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E8DDA2" w14:textId="77777777" w:rsidR="007E45FC" w:rsidRPr="00050341" w:rsidRDefault="00821D51">
      <w:pPr>
        <w:spacing w:after="0" w:line="360" w:lineRule="auto"/>
        <w:jc w:val="both"/>
        <w:rPr>
          <w:rFonts w:ascii="Arial" w:eastAsia="Arial" w:hAnsi="Arial" w:cs="Arial"/>
          <w:color w:val="002060"/>
        </w:rPr>
      </w:pPr>
      <w:r w:rsidRPr="00050341">
        <w:rPr>
          <w:rFonts w:ascii="Arial" w:eastAsia="Arial" w:hAnsi="Arial" w:cs="Arial"/>
          <w:noProof/>
          <w:color w:val="002060"/>
          <w:lang w:val="fr-CA"/>
        </w:rPr>
        <w:drawing>
          <wp:inline distT="0" distB="0" distL="0" distR="0" wp14:anchorId="35939A4E" wp14:editId="7A937D23">
            <wp:extent cx="5486400" cy="14668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486400" cy="1466850"/>
                    </a:xfrm>
                    <a:prstGeom prst="rect">
                      <a:avLst/>
                    </a:prstGeom>
                    <a:ln/>
                  </pic:spPr>
                </pic:pic>
              </a:graphicData>
            </a:graphic>
          </wp:inline>
        </w:drawing>
      </w:r>
    </w:p>
    <w:p w14:paraId="1D53F21D" w14:textId="77777777" w:rsidR="007E45FC" w:rsidRPr="00050341" w:rsidRDefault="007E45FC">
      <w:pPr>
        <w:spacing w:after="0" w:line="360" w:lineRule="auto"/>
        <w:jc w:val="both"/>
        <w:rPr>
          <w:rFonts w:ascii="Arial" w:eastAsia="Arial" w:hAnsi="Arial" w:cs="Arial"/>
          <w:color w:val="002060"/>
        </w:rPr>
      </w:pPr>
    </w:p>
    <w:p w14:paraId="4996D638" w14:textId="77777777" w:rsidR="00C07F27" w:rsidRDefault="002C1D90" w:rsidP="007E45FC">
      <w:pPr>
        <w:spacing w:after="0" w:line="360" w:lineRule="auto"/>
        <w:jc w:val="both"/>
        <w:rPr>
          <w:rFonts w:ascii="Arial" w:eastAsia="Arial" w:hAnsi="Arial" w:cs="Arial"/>
          <w:b/>
          <w:bCs/>
          <w:color w:val="002060"/>
        </w:rPr>
      </w:pPr>
      <w:ins w:id="0" w:author="Centre d' aide à la famille" w:date="2020-08-28T15:00:00Z">
        <w:r w:rsidRPr="00314CB9">
          <w:rPr>
            <w:rFonts w:ascii="Arial" w:eastAsia="Arial" w:hAnsi="Arial" w:cs="Arial"/>
            <w:b/>
            <w:bCs/>
            <w:color w:val="002060"/>
          </w:rPr>
          <w:t xml:space="preserve">O que é a influenza? </w:t>
        </w:r>
      </w:ins>
    </w:p>
    <w:p w14:paraId="62F2A0ED" w14:textId="3AA50EEA" w:rsidR="002C1D90" w:rsidRDefault="002C1D90" w:rsidP="007E45FC">
      <w:pPr>
        <w:spacing w:after="0" w:line="360" w:lineRule="auto"/>
        <w:jc w:val="both"/>
        <w:rPr>
          <w:rFonts w:ascii="Arial" w:eastAsia="Arial" w:hAnsi="Arial" w:cs="Arial"/>
          <w:bCs/>
          <w:color w:val="002060"/>
        </w:rPr>
      </w:pPr>
      <w:bookmarkStart w:id="1" w:name="_GoBack"/>
      <w:bookmarkEnd w:id="1"/>
      <w:ins w:id="2" w:author="Centre d' aide à la famille" w:date="2020-08-28T15:00:00Z">
        <w:r w:rsidRPr="002C1D90">
          <w:rPr>
            <w:rFonts w:ascii="Arial" w:eastAsia="Arial" w:hAnsi="Arial" w:cs="Arial"/>
            <w:bCs/>
            <w:color w:val="002060"/>
            <w:rPrChange w:id="3" w:author="Centre d' aide à la famille" w:date="2020-08-28T15:00:00Z">
              <w:rPr>
                <w:rFonts w:ascii="Arial" w:eastAsia="Arial" w:hAnsi="Arial" w:cs="Arial"/>
                <w:b/>
                <w:bCs/>
                <w:color w:val="002060"/>
              </w:rPr>
            </w:rPrChange>
          </w:rPr>
          <w:t xml:space="preserve">A influenza, é mais conhecida pelo nome de gripe, é uma doença </w:t>
        </w:r>
      </w:ins>
      <w:r w:rsidRPr="002C1D90">
        <w:rPr>
          <w:rFonts w:ascii="Arial" w:eastAsia="Arial" w:hAnsi="Arial" w:cs="Arial"/>
          <w:bCs/>
          <w:color w:val="002060"/>
        </w:rPr>
        <w:t>infeciosa grave</w:t>
      </w:r>
      <w:r>
        <w:rPr>
          <w:rFonts w:ascii="Arial" w:eastAsia="Arial" w:hAnsi="Arial" w:cs="Arial"/>
          <w:bCs/>
          <w:color w:val="002060"/>
        </w:rPr>
        <w:t xml:space="preserve"> causada pelos vírus de influenza que atacam as vias respiratórias (nariz, garganta, pulmões).</w:t>
      </w:r>
    </w:p>
    <w:p w14:paraId="5FA6D094" w14:textId="77777777" w:rsidR="002C1D90" w:rsidRDefault="002C1D90" w:rsidP="007E45FC">
      <w:pPr>
        <w:spacing w:after="0" w:line="360" w:lineRule="auto"/>
        <w:jc w:val="both"/>
        <w:rPr>
          <w:rFonts w:ascii="Arial" w:eastAsia="Arial" w:hAnsi="Arial" w:cs="Arial"/>
          <w:bCs/>
          <w:color w:val="002060"/>
        </w:rPr>
      </w:pPr>
    </w:p>
    <w:p w14:paraId="25D22BDF" w14:textId="2535B5E6" w:rsidR="002C1D90" w:rsidRDefault="002C1D90" w:rsidP="007E45FC">
      <w:pPr>
        <w:spacing w:after="0" w:line="360" w:lineRule="auto"/>
        <w:jc w:val="both"/>
        <w:rPr>
          <w:rFonts w:ascii="Arial" w:eastAsia="Arial" w:hAnsi="Arial" w:cs="Arial"/>
          <w:bCs/>
          <w:color w:val="002060"/>
        </w:rPr>
      </w:pPr>
      <w:r>
        <w:rPr>
          <w:rFonts w:ascii="Arial" w:eastAsia="Arial" w:hAnsi="Arial" w:cs="Arial"/>
          <w:bCs/>
          <w:color w:val="002060"/>
        </w:rPr>
        <w:t xml:space="preserve">É uma doença corrente e </w:t>
      </w:r>
      <w:r w:rsidR="00594E21">
        <w:rPr>
          <w:rFonts w:ascii="Arial" w:eastAsia="Arial" w:hAnsi="Arial" w:cs="Arial"/>
          <w:bCs/>
          <w:color w:val="002060"/>
        </w:rPr>
        <w:t xml:space="preserve">sazonal que ataca todos os anos milhares de Canadianos. </w:t>
      </w:r>
      <w:r w:rsidR="00594E21" w:rsidRPr="000A3AAD">
        <w:rPr>
          <w:rFonts w:ascii="Arial" w:eastAsia="Arial" w:hAnsi="Arial" w:cs="Arial"/>
          <w:bCs/>
          <w:color w:val="002060"/>
        </w:rPr>
        <w:t>A duração da tempora</w:t>
      </w:r>
      <w:r w:rsidR="00CD5EDC">
        <w:rPr>
          <w:rFonts w:ascii="Arial" w:eastAsia="Arial" w:hAnsi="Arial" w:cs="Arial"/>
          <w:bCs/>
          <w:color w:val="002060"/>
        </w:rPr>
        <w:t>da pode variar</w:t>
      </w:r>
      <w:r w:rsidR="000A3AAD" w:rsidRPr="000A3AAD">
        <w:rPr>
          <w:rFonts w:ascii="Arial" w:eastAsia="Arial" w:hAnsi="Arial" w:cs="Arial"/>
          <w:bCs/>
          <w:color w:val="002060"/>
        </w:rPr>
        <w:t xml:space="preserve"> mas ela estende-</w:t>
      </w:r>
      <w:r w:rsidR="00594E21" w:rsidRPr="000A3AAD">
        <w:rPr>
          <w:rFonts w:ascii="Arial" w:eastAsia="Arial" w:hAnsi="Arial" w:cs="Arial"/>
          <w:bCs/>
          <w:color w:val="002060"/>
        </w:rPr>
        <w:t xml:space="preserve">se </w:t>
      </w:r>
      <w:r w:rsidR="000A3AAD">
        <w:rPr>
          <w:rFonts w:ascii="Arial" w:eastAsia="Arial" w:hAnsi="Arial" w:cs="Arial"/>
          <w:bCs/>
          <w:color w:val="002060"/>
        </w:rPr>
        <w:t>pr</w:t>
      </w:r>
      <w:r w:rsidR="00CD5EDC">
        <w:rPr>
          <w:rFonts w:ascii="Arial" w:eastAsia="Arial" w:hAnsi="Arial" w:cs="Arial"/>
          <w:bCs/>
          <w:color w:val="002060"/>
        </w:rPr>
        <w:t>incipalmente do fim do outono ao</w:t>
      </w:r>
      <w:r w:rsidR="000A3AAD">
        <w:rPr>
          <w:rFonts w:ascii="Arial" w:eastAsia="Arial" w:hAnsi="Arial" w:cs="Arial"/>
          <w:bCs/>
          <w:color w:val="002060"/>
        </w:rPr>
        <w:t xml:space="preserve"> princípio da primavera.</w:t>
      </w:r>
    </w:p>
    <w:p w14:paraId="023A9C6B" w14:textId="77777777" w:rsidR="000A3AAD" w:rsidRDefault="000A3AAD" w:rsidP="007E45FC">
      <w:pPr>
        <w:spacing w:after="0" w:line="360" w:lineRule="auto"/>
        <w:jc w:val="both"/>
        <w:rPr>
          <w:rFonts w:ascii="Arial" w:eastAsia="Arial" w:hAnsi="Arial" w:cs="Arial"/>
          <w:bCs/>
          <w:color w:val="002060"/>
        </w:rPr>
      </w:pPr>
    </w:p>
    <w:p w14:paraId="1D8F6EF1" w14:textId="191B3508" w:rsidR="000A3AAD" w:rsidRDefault="000A3AAD" w:rsidP="007E45FC">
      <w:pPr>
        <w:spacing w:after="0" w:line="360" w:lineRule="auto"/>
        <w:jc w:val="both"/>
        <w:rPr>
          <w:rFonts w:ascii="Arial" w:eastAsia="Arial" w:hAnsi="Arial" w:cs="Arial"/>
          <w:bCs/>
          <w:color w:val="002060"/>
        </w:rPr>
      </w:pPr>
      <w:r>
        <w:rPr>
          <w:rFonts w:ascii="Arial" w:eastAsia="Arial" w:hAnsi="Arial" w:cs="Arial"/>
          <w:bCs/>
          <w:color w:val="002060"/>
        </w:rPr>
        <w:t>Dentro deste contexto</w:t>
      </w:r>
      <w:r w:rsidR="00CD5EDC">
        <w:rPr>
          <w:rFonts w:ascii="Arial" w:eastAsia="Arial" w:hAnsi="Arial" w:cs="Arial"/>
          <w:bCs/>
          <w:color w:val="002060"/>
        </w:rPr>
        <w:t>, onde o novo coronavírus está</w:t>
      </w:r>
      <w:r>
        <w:rPr>
          <w:rFonts w:ascii="Arial" w:eastAsia="Arial" w:hAnsi="Arial" w:cs="Arial"/>
          <w:bCs/>
          <w:color w:val="002060"/>
        </w:rPr>
        <w:t xml:space="preserve"> ainda presente, é ainda mais importante se proteger contra a gripe sazonal.</w:t>
      </w:r>
    </w:p>
    <w:p w14:paraId="422485C0" w14:textId="77777777" w:rsidR="000A3AAD" w:rsidRDefault="000A3AAD" w:rsidP="007E45FC">
      <w:pPr>
        <w:spacing w:after="0" w:line="360" w:lineRule="auto"/>
        <w:jc w:val="both"/>
        <w:rPr>
          <w:rFonts w:ascii="Arial" w:eastAsia="Arial" w:hAnsi="Arial" w:cs="Arial"/>
          <w:bCs/>
          <w:color w:val="002060"/>
        </w:rPr>
      </w:pPr>
    </w:p>
    <w:p w14:paraId="449D3AD7" w14:textId="2B18DC14" w:rsidR="000A3AAD" w:rsidRPr="000A3AAD" w:rsidRDefault="000A3AAD" w:rsidP="007E45FC">
      <w:pPr>
        <w:spacing w:after="0" w:line="360" w:lineRule="auto"/>
        <w:jc w:val="both"/>
        <w:rPr>
          <w:ins w:id="4" w:author="Centre d' aide à la famille" w:date="2020-08-28T15:00:00Z"/>
          <w:rFonts w:ascii="Arial" w:eastAsia="Arial" w:hAnsi="Arial" w:cs="Arial"/>
          <w:b/>
          <w:bCs/>
          <w:color w:val="002060"/>
        </w:rPr>
      </w:pPr>
      <w:r w:rsidRPr="000A3AAD">
        <w:rPr>
          <w:rFonts w:ascii="Arial" w:eastAsia="Arial" w:hAnsi="Arial" w:cs="Arial"/>
          <w:b/>
          <w:bCs/>
          <w:color w:val="002060"/>
        </w:rPr>
        <w:t>De que maneira os vírus da influenza te deixam</w:t>
      </w:r>
      <w:r w:rsidR="00CD5EDC">
        <w:rPr>
          <w:rFonts w:ascii="Arial" w:eastAsia="Arial" w:hAnsi="Arial" w:cs="Arial"/>
          <w:b/>
          <w:bCs/>
          <w:color w:val="002060"/>
        </w:rPr>
        <w:t xml:space="preserve"> (ou põ</w:t>
      </w:r>
      <w:r>
        <w:rPr>
          <w:rFonts w:ascii="Arial" w:eastAsia="Arial" w:hAnsi="Arial" w:cs="Arial"/>
          <w:b/>
          <w:bCs/>
          <w:color w:val="002060"/>
        </w:rPr>
        <w:t>em)</w:t>
      </w:r>
      <w:r w:rsidRPr="000A3AAD">
        <w:rPr>
          <w:rFonts w:ascii="Arial" w:eastAsia="Arial" w:hAnsi="Arial" w:cs="Arial"/>
          <w:b/>
          <w:bCs/>
          <w:color w:val="002060"/>
        </w:rPr>
        <w:t xml:space="preserve"> doente?</w:t>
      </w:r>
    </w:p>
    <w:p w14:paraId="0F647DE3" w14:textId="31C75FC0" w:rsidR="00DA0E5C" w:rsidRDefault="000A3AAD" w:rsidP="007E45FC">
      <w:pPr>
        <w:spacing w:after="0" w:line="360" w:lineRule="auto"/>
        <w:jc w:val="both"/>
        <w:rPr>
          <w:rFonts w:ascii="Arial" w:eastAsia="Arial" w:hAnsi="Arial" w:cs="Arial"/>
          <w:bCs/>
          <w:color w:val="002060"/>
        </w:rPr>
      </w:pPr>
      <w:r>
        <w:rPr>
          <w:rFonts w:ascii="Arial" w:eastAsia="Arial" w:hAnsi="Arial" w:cs="Arial"/>
          <w:bCs/>
          <w:color w:val="002060"/>
        </w:rPr>
        <w:t xml:space="preserve">A infeção pelo vírus da influenza desencadeia uma inflamação </w:t>
      </w:r>
      <w:r w:rsidR="00484928">
        <w:rPr>
          <w:rFonts w:ascii="Arial" w:eastAsia="Arial" w:hAnsi="Arial" w:cs="Arial"/>
          <w:bCs/>
          <w:color w:val="002060"/>
        </w:rPr>
        <w:t xml:space="preserve">no seu corpo e produz os sintomas associados à gripe. </w:t>
      </w:r>
      <w:r w:rsidR="00484928" w:rsidRPr="00484928">
        <w:rPr>
          <w:rFonts w:ascii="Arial" w:eastAsia="Arial" w:hAnsi="Arial" w:cs="Arial"/>
          <w:bCs/>
          <w:color w:val="002060"/>
        </w:rPr>
        <w:t xml:space="preserve">Geralmente, os sintomas começam de repente. </w:t>
      </w:r>
      <w:r w:rsidR="007A2DBC">
        <w:rPr>
          <w:rFonts w:ascii="Arial" w:eastAsia="Arial" w:hAnsi="Arial" w:cs="Arial"/>
          <w:bCs/>
          <w:color w:val="002060"/>
        </w:rPr>
        <w:t>São</w:t>
      </w:r>
      <w:r w:rsidR="00484928" w:rsidRPr="00484928">
        <w:rPr>
          <w:rFonts w:ascii="Arial" w:eastAsia="Arial" w:hAnsi="Arial" w:cs="Arial"/>
          <w:bCs/>
          <w:color w:val="002060"/>
        </w:rPr>
        <w:t xml:space="preserve"> basicamente febre com ou sem </w:t>
      </w:r>
      <w:r w:rsidR="007A2DBC">
        <w:rPr>
          <w:rFonts w:ascii="Arial" w:eastAsia="Arial" w:hAnsi="Arial" w:cs="Arial"/>
          <w:bCs/>
          <w:color w:val="002060"/>
        </w:rPr>
        <w:t>arrepios, tosse seca,</w:t>
      </w:r>
      <w:r w:rsidR="00484928">
        <w:rPr>
          <w:rFonts w:ascii="Arial" w:eastAsia="Arial" w:hAnsi="Arial" w:cs="Arial"/>
          <w:bCs/>
          <w:color w:val="002060"/>
        </w:rPr>
        <w:t xml:space="preserve"> dores de cabeça, cansaço, dores musculares ou das articulações e de garganta.</w:t>
      </w:r>
      <w:r w:rsidR="00484928" w:rsidRPr="00484928">
        <w:rPr>
          <w:rFonts w:ascii="Arial" w:eastAsia="Arial" w:hAnsi="Arial" w:cs="Arial"/>
          <w:bCs/>
          <w:color w:val="002060"/>
        </w:rPr>
        <w:t xml:space="preserve"> </w:t>
      </w:r>
      <w:r w:rsidR="007A2DBC">
        <w:rPr>
          <w:rFonts w:ascii="Arial" w:eastAsia="Arial" w:hAnsi="Arial" w:cs="Arial"/>
          <w:bCs/>
          <w:color w:val="002060"/>
        </w:rPr>
        <w:t>Ao</w:t>
      </w:r>
      <w:r w:rsidR="00484928">
        <w:rPr>
          <w:rFonts w:ascii="Arial" w:eastAsia="Arial" w:hAnsi="Arial" w:cs="Arial"/>
          <w:bCs/>
          <w:color w:val="002060"/>
        </w:rPr>
        <w:t xml:space="preserve"> </w:t>
      </w:r>
      <w:r w:rsidR="00660F54">
        <w:rPr>
          <w:rFonts w:ascii="Arial" w:eastAsia="Arial" w:hAnsi="Arial" w:cs="Arial"/>
          <w:bCs/>
          <w:color w:val="002060"/>
        </w:rPr>
        <w:t>contrário</w:t>
      </w:r>
      <w:r w:rsidR="00484928">
        <w:rPr>
          <w:rFonts w:ascii="Arial" w:eastAsia="Arial" w:hAnsi="Arial" w:cs="Arial"/>
          <w:bCs/>
          <w:color w:val="002060"/>
        </w:rPr>
        <w:t xml:space="preserve"> </w:t>
      </w:r>
      <w:r w:rsidR="007A2DBC">
        <w:rPr>
          <w:rFonts w:ascii="Arial" w:eastAsia="Arial" w:hAnsi="Arial" w:cs="Arial"/>
          <w:bCs/>
          <w:color w:val="002060"/>
        </w:rPr>
        <w:t>do</w:t>
      </w:r>
      <w:r w:rsidR="00660F54">
        <w:rPr>
          <w:rFonts w:ascii="Arial" w:eastAsia="Arial" w:hAnsi="Arial" w:cs="Arial"/>
          <w:bCs/>
          <w:color w:val="002060"/>
        </w:rPr>
        <w:t xml:space="preserve"> </w:t>
      </w:r>
      <w:r w:rsidR="007A2DBC">
        <w:rPr>
          <w:rFonts w:ascii="Arial" w:eastAsia="Arial" w:hAnsi="Arial" w:cs="Arial"/>
          <w:bCs/>
          <w:color w:val="002060"/>
        </w:rPr>
        <w:t>resfriado</w:t>
      </w:r>
      <w:r w:rsidR="00660F54">
        <w:rPr>
          <w:rFonts w:ascii="Arial" w:eastAsia="Arial" w:hAnsi="Arial" w:cs="Arial"/>
          <w:bCs/>
          <w:color w:val="002060"/>
        </w:rPr>
        <w:t xml:space="preserve">, nariz a pingar e espirros são mais raros. Outros sinais clínicos podem estar presentes, particularmente nas crianças, como náuseas, vómitos, diarreia e dores de barriga. </w:t>
      </w:r>
      <w:r w:rsidR="00660F54" w:rsidRPr="00660F54">
        <w:rPr>
          <w:rFonts w:ascii="Arial" w:eastAsia="Arial" w:hAnsi="Arial" w:cs="Arial"/>
          <w:bCs/>
          <w:color w:val="002060"/>
        </w:rPr>
        <w:t xml:space="preserve">Em relação às pessoas </w:t>
      </w:r>
      <w:r w:rsidR="00660F54">
        <w:rPr>
          <w:rFonts w:ascii="Arial" w:eastAsia="Arial" w:hAnsi="Arial" w:cs="Arial"/>
          <w:bCs/>
          <w:color w:val="002060"/>
        </w:rPr>
        <w:t xml:space="preserve">de </w:t>
      </w:r>
      <w:r w:rsidR="00660F54" w:rsidRPr="00660F54">
        <w:rPr>
          <w:rFonts w:ascii="Arial" w:eastAsia="Arial" w:hAnsi="Arial" w:cs="Arial"/>
          <w:bCs/>
          <w:color w:val="002060"/>
        </w:rPr>
        <w:t>idade</w:t>
      </w:r>
      <w:r w:rsidR="00660F54">
        <w:rPr>
          <w:rFonts w:ascii="Arial" w:eastAsia="Arial" w:hAnsi="Arial" w:cs="Arial"/>
          <w:bCs/>
          <w:color w:val="002060"/>
        </w:rPr>
        <w:t>, elas podem apresentar cansaço e</w:t>
      </w:r>
      <w:r w:rsidR="007A2DBC">
        <w:rPr>
          <w:rFonts w:ascii="Arial" w:eastAsia="Arial" w:hAnsi="Arial" w:cs="Arial"/>
          <w:bCs/>
          <w:color w:val="002060"/>
        </w:rPr>
        <w:t>,</w:t>
      </w:r>
      <w:r w:rsidR="00660F54">
        <w:rPr>
          <w:rFonts w:ascii="Arial" w:eastAsia="Arial" w:hAnsi="Arial" w:cs="Arial"/>
          <w:bCs/>
          <w:color w:val="002060"/>
        </w:rPr>
        <w:t xml:space="preserve"> por vezes</w:t>
      </w:r>
      <w:r w:rsidR="007A2DBC">
        <w:rPr>
          <w:rFonts w:ascii="Arial" w:eastAsia="Arial" w:hAnsi="Arial" w:cs="Arial"/>
          <w:bCs/>
          <w:color w:val="002060"/>
        </w:rPr>
        <w:t>,</w:t>
      </w:r>
      <w:r w:rsidR="00660F54">
        <w:rPr>
          <w:rFonts w:ascii="Arial" w:eastAsia="Arial" w:hAnsi="Arial" w:cs="Arial"/>
          <w:bCs/>
          <w:color w:val="002060"/>
        </w:rPr>
        <w:t xml:space="preserve"> </w:t>
      </w:r>
      <w:r w:rsidR="007A2DBC">
        <w:rPr>
          <w:rFonts w:ascii="Arial" w:eastAsia="Arial" w:hAnsi="Arial" w:cs="Arial"/>
          <w:bCs/>
          <w:color w:val="002060"/>
        </w:rPr>
        <w:t xml:space="preserve">ficar </w:t>
      </w:r>
      <w:r w:rsidR="00660F54">
        <w:rPr>
          <w:rFonts w:ascii="Arial" w:eastAsia="Arial" w:hAnsi="Arial" w:cs="Arial"/>
          <w:bCs/>
          <w:color w:val="002060"/>
        </w:rPr>
        <w:t>confusas</w:t>
      </w:r>
      <w:r w:rsidR="007A2DBC">
        <w:rPr>
          <w:rFonts w:ascii="Arial" w:eastAsia="Arial" w:hAnsi="Arial" w:cs="Arial"/>
          <w:bCs/>
          <w:color w:val="002060"/>
        </w:rPr>
        <w:t>,</w:t>
      </w:r>
      <w:r w:rsidR="00660F54">
        <w:rPr>
          <w:rFonts w:ascii="Arial" w:eastAsia="Arial" w:hAnsi="Arial" w:cs="Arial"/>
          <w:bCs/>
          <w:color w:val="002060"/>
        </w:rPr>
        <w:t xml:space="preserve"> sem outros sintomas. </w:t>
      </w:r>
    </w:p>
    <w:p w14:paraId="111489EE" w14:textId="1A460F95" w:rsidR="002C1D90" w:rsidRDefault="00DA0E5C" w:rsidP="007E45FC">
      <w:pPr>
        <w:spacing w:after="0" w:line="360" w:lineRule="auto"/>
        <w:jc w:val="both"/>
        <w:rPr>
          <w:rFonts w:ascii="Arial" w:eastAsia="Arial" w:hAnsi="Arial" w:cs="Arial"/>
          <w:bCs/>
          <w:color w:val="002060"/>
        </w:rPr>
      </w:pPr>
      <w:r>
        <w:rPr>
          <w:rFonts w:ascii="Arial" w:eastAsia="Arial" w:hAnsi="Arial" w:cs="Arial"/>
          <w:bCs/>
          <w:color w:val="002060"/>
        </w:rPr>
        <w:t>Os sintomas variam de pessoa para pessoa.</w:t>
      </w:r>
      <w:r w:rsidR="00B24992">
        <w:rPr>
          <w:rFonts w:ascii="Arial" w:eastAsia="Arial" w:hAnsi="Arial" w:cs="Arial"/>
          <w:bCs/>
          <w:color w:val="002060"/>
        </w:rPr>
        <w:t xml:space="preserve"> Os sintomas da gripe e a sua gravidade </w:t>
      </w:r>
      <w:r w:rsidR="00B24992" w:rsidRPr="00B24992">
        <w:rPr>
          <w:rFonts w:ascii="Arial" w:eastAsia="Arial" w:hAnsi="Arial" w:cs="Arial"/>
          <w:bCs/>
          <w:color w:val="002060"/>
        </w:rPr>
        <w:t xml:space="preserve">podem variar dependendo da idade e do estado de saúde da pessoa. Uma infecção por influenza pode causar complicações, especialmente em pessoas com certos riscos que as tornam mais vulneráveis. Ao contrário do </w:t>
      </w:r>
      <w:r w:rsidR="00B24992" w:rsidRPr="007A2DBC">
        <w:rPr>
          <w:rFonts w:ascii="Arial" w:eastAsia="Arial" w:hAnsi="Arial" w:cs="Arial"/>
          <w:bCs/>
          <w:color w:val="002060"/>
        </w:rPr>
        <w:t>resfriado</w:t>
      </w:r>
      <w:r w:rsidR="00B24992" w:rsidRPr="00B24992">
        <w:rPr>
          <w:rFonts w:ascii="Arial" w:eastAsia="Arial" w:hAnsi="Arial" w:cs="Arial"/>
          <w:bCs/>
          <w:color w:val="002060"/>
        </w:rPr>
        <w:t xml:space="preserve">, que é </w:t>
      </w:r>
      <w:r w:rsidR="00B24992">
        <w:rPr>
          <w:rFonts w:ascii="Arial" w:eastAsia="Arial" w:hAnsi="Arial" w:cs="Arial"/>
          <w:bCs/>
          <w:color w:val="002060"/>
        </w:rPr>
        <w:t>benigno</w:t>
      </w:r>
      <w:r w:rsidR="00B24992" w:rsidRPr="00B24992">
        <w:rPr>
          <w:rFonts w:ascii="Arial" w:eastAsia="Arial" w:hAnsi="Arial" w:cs="Arial"/>
          <w:bCs/>
          <w:color w:val="002060"/>
        </w:rPr>
        <w:t xml:space="preserve">, as complicações associadas à gripe podem </w:t>
      </w:r>
      <w:r w:rsidR="00B24992">
        <w:rPr>
          <w:rFonts w:ascii="Arial" w:eastAsia="Arial" w:hAnsi="Arial" w:cs="Arial"/>
          <w:bCs/>
          <w:color w:val="002060"/>
        </w:rPr>
        <w:t xml:space="preserve">ir </w:t>
      </w:r>
      <w:r w:rsidR="0018348C">
        <w:rPr>
          <w:rFonts w:ascii="Arial" w:eastAsia="Arial" w:hAnsi="Arial" w:cs="Arial"/>
          <w:bCs/>
          <w:color w:val="002060"/>
        </w:rPr>
        <w:t xml:space="preserve">até </w:t>
      </w:r>
      <w:r w:rsidR="0018348C" w:rsidRPr="00B24992">
        <w:rPr>
          <w:rFonts w:ascii="Arial" w:eastAsia="Arial" w:hAnsi="Arial" w:cs="Arial"/>
          <w:bCs/>
          <w:color w:val="002060"/>
        </w:rPr>
        <w:t>à</w:t>
      </w:r>
      <w:r w:rsidR="00B24992" w:rsidRPr="00B24992">
        <w:rPr>
          <w:rFonts w:ascii="Arial" w:eastAsia="Arial" w:hAnsi="Arial" w:cs="Arial"/>
          <w:bCs/>
          <w:color w:val="002060"/>
        </w:rPr>
        <w:t xml:space="preserve"> hospitalização e, em casos mais raros, à morte.</w:t>
      </w:r>
    </w:p>
    <w:p w14:paraId="10E421E4" w14:textId="1AF4DF81" w:rsidR="00B24992" w:rsidRDefault="00B24992" w:rsidP="007E45FC">
      <w:pPr>
        <w:spacing w:after="0" w:line="360" w:lineRule="auto"/>
        <w:jc w:val="both"/>
        <w:rPr>
          <w:rFonts w:ascii="Arial" w:eastAsia="Arial" w:hAnsi="Arial" w:cs="Arial"/>
          <w:bCs/>
          <w:color w:val="002060"/>
        </w:rPr>
      </w:pPr>
    </w:p>
    <w:p w14:paraId="62E0A3EC" w14:textId="77777777" w:rsidR="003F0F6D" w:rsidRDefault="003F0F6D" w:rsidP="007E45FC">
      <w:pPr>
        <w:spacing w:after="0" w:line="360" w:lineRule="auto"/>
        <w:jc w:val="both"/>
        <w:rPr>
          <w:rFonts w:ascii="Arial" w:eastAsia="Arial" w:hAnsi="Arial" w:cs="Arial"/>
          <w:b/>
          <w:color w:val="002060"/>
        </w:rPr>
      </w:pPr>
    </w:p>
    <w:p w14:paraId="4A7951BB" w14:textId="5EFD723E" w:rsidR="002C1D90" w:rsidRPr="003F0F6D" w:rsidRDefault="00B24992" w:rsidP="007E45FC">
      <w:pPr>
        <w:spacing w:after="0" w:line="360" w:lineRule="auto"/>
        <w:jc w:val="both"/>
        <w:rPr>
          <w:ins w:id="5" w:author="Centre d' aide à la famille" w:date="2020-08-28T15:00:00Z"/>
          <w:rFonts w:ascii="Arial" w:eastAsia="Arial" w:hAnsi="Arial" w:cs="Arial"/>
          <w:b/>
          <w:color w:val="002060"/>
        </w:rPr>
      </w:pPr>
      <w:r w:rsidRPr="0018348C">
        <w:rPr>
          <w:rFonts w:ascii="Arial" w:eastAsia="Arial" w:hAnsi="Arial" w:cs="Arial"/>
          <w:b/>
          <w:color w:val="002060"/>
        </w:rPr>
        <w:lastRenderedPageBreak/>
        <w:t xml:space="preserve">Como reage </w:t>
      </w:r>
      <w:r w:rsidR="0018348C" w:rsidRPr="0018348C">
        <w:rPr>
          <w:rFonts w:ascii="Arial" w:eastAsia="Arial" w:hAnsi="Arial" w:cs="Arial"/>
          <w:b/>
          <w:color w:val="002060"/>
        </w:rPr>
        <w:t xml:space="preserve">o seu corpo </w:t>
      </w:r>
      <w:r w:rsidRPr="0018348C">
        <w:rPr>
          <w:rFonts w:ascii="Arial" w:eastAsia="Arial" w:hAnsi="Arial" w:cs="Arial"/>
          <w:b/>
          <w:color w:val="002060"/>
        </w:rPr>
        <w:t>a este ataque?</w:t>
      </w:r>
    </w:p>
    <w:p w14:paraId="307B94B3" w14:textId="421E431B" w:rsidR="0018348C" w:rsidRDefault="0018348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bCs/>
          <w:color w:val="002060"/>
          <w:lang w:val="pt-BR"/>
        </w:rPr>
      </w:pPr>
      <w:r w:rsidRPr="0018348C">
        <w:rPr>
          <w:rFonts w:ascii="Arial" w:eastAsia="Arial" w:hAnsi="Arial" w:cs="Arial"/>
          <w:bCs/>
          <w:color w:val="002060"/>
          <w:lang w:val="pt-BR"/>
        </w:rPr>
        <w:t>O sistema imunológico do seu corpo re</w:t>
      </w:r>
      <w:r>
        <w:rPr>
          <w:rFonts w:ascii="Arial" w:eastAsia="Arial" w:hAnsi="Arial" w:cs="Arial"/>
          <w:bCs/>
          <w:color w:val="002060"/>
          <w:lang w:val="pt-BR"/>
        </w:rPr>
        <w:t xml:space="preserve">age </w:t>
      </w:r>
      <w:r w:rsidRPr="0018348C">
        <w:rPr>
          <w:rFonts w:ascii="Arial" w:eastAsia="Arial" w:hAnsi="Arial" w:cs="Arial"/>
          <w:bCs/>
          <w:color w:val="002060"/>
          <w:lang w:val="pt-BR"/>
        </w:rPr>
        <w:t>produzindo proteínas chamadas anticorpos para combater infecções. Infelizmente, às vezes</w:t>
      </w:r>
      <w:r w:rsidR="007A2DBC">
        <w:rPr>
          <w:rFonts w:ascii="Arial" w:eastAsia="Arial" w:hAnsi="Arial" w:cs="Arial"/>
          <w:bCs/>
          <w:color w:val="002060"/>
          <w:lang w:val="pt-BR"/>
        </w:rPr>
        <w:t>,</w:t>
      </w:r>
      <w:r w:rsidRPr="0018348C">
        <w:rPr>
          <w:rFonts w:ascii="Arial" w:eastAsia="Arial" w:hAnsi="Arial" w:cs="Arial"/>
          <w:bCs/>
          <w:color w:val="002060"/>
          <w:lang w:val="pt-BR"/>
        </w:rPr>
        <w:t xml:space="preserve"> isso não é suficiente, especialmente para </w:t>
      </w:r>
      <w:r>
        <w:rPr>
          <w:rFonts w:ascii="Arial" w:eastAsia="Arial" w:hAnsi="Arial" w:cs="Arial"/>
          <w:bCs/>
          <w:color w:val="002060"/>
          <w:lang w:val="pt-BR"/>
        </w:rPr>
        <w:t xml:space="preserve">as pessoas </w:t>
      </w:r>
      <w:r w:rsidRPr="0018348C">
        <w:rPr>
          <w:rFonts w:ascii="Arial" w:eastAsia="Arial" w:hAnsi="Arial" w:cs="Arial"/>
          <w:bCs/>
          <w:color w:val="002060"/>
          <w:lang w:val="pt-BR"/>
        </w:rPr>
        <w:t xml:space="preserve">em risco. </w:t>
      </w:r>
      <w:r w:rsidR="007A2DBC">
        <w:rPr>
          <w:rFonts w:ascii="Arial" w:eastAsia="Arial" w:hAnsi="Arial" w:cs="Arial"/>
          <w:bCs/>
          <w:color w:val="002060"/>
          <w:lang w:val="pt-BR"/>
        </w:rPr>
        <w:t>P</w:t>
      </w:r>
      <w:r w:rsidRPr="0018348C">
        <w:rPr>
          <w:rFonts w:ascii="Arial" w:eastAsia="Arial" w:hAnsi="Arial" w:cs="Arial"/>
          <w:bCs/>
          <w:color w:val="002060"/>
          <w:lang w:val="pt-BR"/>
        </w:rPr>
        <w:t>odem</w:t>
      </w:r>
      <w:r w:rsidR="007A2DBC">
        <w:rPr>
          <w:rFonts w:ascii="Arial" w:eastAsia="Arial" w:hAnsi="Arial" w:cs="Arial"/>
          <w:bCs/>
          <w:color w:val="002060"/>
          <w:lang w:val="pt-BR"/>
        </w:rPr>
        <w:t>, portanto,</w:t>
      </w:r>
      <w:r w:rsidRPr="0018348C">
        <w:rPr>
          <w:rFonts w:ascii="Arial" w:eastAsia="Arial" w:hAnsi="Arial" w:cs="Arial"/>
          <w:bCs/>
          <w:color w:val="002060"/>
          <w:lang w:val="pt-BR"/>
        </w:rPr>
        <w:t xml:space="preserve"> ocorrer complicações graves </w:t>
      </w:r>
      <w:r w:rsidR="00864EC9" w:rsidRPr="007A2DBC">
        <w:rPr>
          <w:rFonts w:ascii="Arial" w:eastAsia="Arial" w:hAnsi="Arial" w:cs="Arial"/>
          <w:bCs/>
          <w:lang w:val="pt-BR"/>
        </w:rPr>
        <w:t>depois</w:t>
      </w:r>
      <w:r w:rsidR="00864EC9">
        <w:rPr>
          <w:rFonts w:ascii="Arial" w:eastAsia="Arial" w:hAnsi="Arial" w:cs="Arial"/>
          <w:bCs/>
          <w:color w:val="FF0000"/>
          <w:lang w:val="pt-BR"/>
        </w:rPr>
        <w:t xml:space="preserve"> </w:t>
      </w:r>
      <w:r w:rsidRPr="0018348C">
        <w:rPr>
          <w:rFonts w:ascii="Arial" w:eastAsia="Arial" w:hAnsi="Arial" w:cs="Arial"/>
          <w:bCs/>
          <w:color w:val="002060"/>
          <w:lang w:val="pt-BR"/>
        </w:rPr>
        <w:t>d</w:t>
      </w:r>
      <w:r w:rsidR="00864EC9">
        <w:rPr>
          <w:rFonts w:ascii="Arial" w:eastAsia="Arial" w:hAnsi="Arial" w:cs="Arial"/>
          <w:bCs/>
          <w:color w:val="002060"/>
          <w:lang w:val="pt-BR"/>
        </w:rPr>
        <w:t>uma</w:t>
      </w:r>
      <w:r w:rsidRPr="0018348C">
        <w:rPr>
          <w:rFonts w:ascii="Arial" w:eastAsia="Arial" w:hAnsi="Arial" w:cs="Arial"/>
          <w:bCs/>
          <w:color w:val="002060"/>
          <w:lang w:val="pt-BR"/>
        </w:rPr>
        <w:t xml:space="preserve"> inflamação ou superinfecção. Pode</w:t>
      </w:r>
      <w:r w:rsidR="007A2DBC">
        <w:rPr>
          <w:rFonts w:ascii="Arial" w:eastAsia="Arial" w:hAnsi="Arial" w:cs="Arial"/>
          <w:bCs/>
          <w:color w:val="002060"/>
          <w:lang w:val="pt-BR"/>
        </w:rPr>
        <w:t>m</w:t>
      </w:r>
      <w:r w:rsidRPr="0018348C">
        <w:rPr>
          <w:rFonts w:ascii="Arial" w:eastAsia="Arial" w:hAnsi="Arial" w:cs="Arial"/>
          <w:bCs/>
          <w:color w:val="002060"/>
          <w:lang w:val="pt-BR"/>
        </w:rPr>
        <w:t xml:space="preserve"> ser desidratação, dificuldades respiratórias, pneumonia, bronquite, infecções de ouvido, sinusite e outros problemas de saúde graves, como</w:t>
      </w:r>
      <w:r w:rsidR="007A2DBC">
        <w:rPr>
          <w:rFonts w:ascii="Arial" w:eastAsia="Arial" w:hAnsi="Arial" w:cs="Arial"/>
          <w:bCs/>
          <w:color w:val="002060"/>
          <w:lang w:val="pt-BR"/>
        </w:rPr>
        <w:t xml:space="preserve"> o</w:t>
      </w:r>
      <w:r w:rsidRPr="0018348C">
        <w:rPr>
          <w:rFonts w:ascii="Arial" w:eastAsia="Arial" w:hAnsi="Arial" w:cs="Arial"/>
          <w:bCs/>
          <w:color w:val="002060"/>
          <w:lang w:val="pt-BR"/>
        </w:rPr>
        <w:t xml:space="preserve"> agravamento de certas condições crônicas que podem levar à hospitalização ou até mesmo </w:t>
      </w:r>
      <w:r w:rsidR="007A2DBC">
        <w:rPr>
          <w:rFonts w:ascii="Arial" w:eastAsia="Arial" w:hAnsi="Arial" w:cs="Arial"/>
          <w:bCs/>
          <w:color w:val="002060"/>
          <w:lang w:val="pt-BR"/>
        </w:rPr>
        <w:t>à</w:t>
      </w:r>
      <w:r w:rsidRPr="0018348C">
        <w:rPr>
          <w:rFonts w:ascii="Arial" w:eastAsia="Arial" w:hAnsi="Arial" w:cs="Arial"/>
          <w:bCs/>
          <w:color w:val="002060"/>
          <w:lang w:val="pt-BR"/>
        </w:rPr>
        <w:t xml:space="preserve"> morte. Portanto, é um problema de saúde que não deve ser </w:t>
      </w:r>
      <w:r w:rsidR="00864EC9">
        <w:rPr>
          <w:rFonts w:ascii="Arial" w:eastAsia="Arial" w:hAnsi="Arial" w:cs="Arial"/>
          <w:bCs/>
          <w:color w:val="002060"/>
          <w:lang w:val="pt-BR"/>
        </w:rPr>
        <w:t>negligenciado.</w:t>
      </w:r>
    </w:p>
    <w:p w14:paraId="07672BF8" w14:textId="1C0E850A" w:rsidR="00864EC9" w:rsidRDefault="00864EC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bCs/>
          <w:color w:val="002060"/>
          <w:lang w:val="pt-BR"/>
        </w:rPr>
      </w:pPr>
    </w:p>
    <w:p w14:paraId="74129018" w14:textId="3F3143DB" w:rsidR="00864EC9" w:rsidRPr="002B03B2" w:rsidRDefault="00864EC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b/>
          <w:color w:val="002060"/>
          <w:lang w:val="pt-BR"/>
        </w:rPr>
      </w:pPr>
      <w:r w:rsidRPr="002B03B2">
        <w:rPr>
          <w:rFonts w:ascii="Arial" w:eastAsia="Arial" w:hAnsi="Arial" w:cs="Arial"/>
          <w:b/>
          <w:color w:val="002060"/>
          <w:lang w:val="pt-BR"/>
        </w:rPr>
        <w:t>Quem pode ser infetado pela gripe?</w:t>
      </w:r>
    </w:p>
    <w:p w14:paraId="1989F575" w14:textId="77777777" w:rsidR="008847D4" w:rsidRPr="002B03B2" w:rsidRDefault="00864EC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lang w:val="pt-BR"/>
        </w:rPr>
      </w:pPr>
      <w:r w:rsidRPr="002B03B2">
        <w:rPr>
          <w:rFonts w:ascii="Arial" w:eastAsia="Arial" w:hAnsi="Arial" w:cs="Arial"/>
          <w:bCs/>
          <w:color w:val="002060"/>
          <w:lang w:val="pt-BR"/>
        </w:rPr>
        <w:t xml:space="preserve">Toda a gente pode apanhar a gripe. No entanto, ela pode causar graves </w:t>
      </w:r>
      <w:r w:rsidR="00AC1CE3" w:rsidRPr="002B03B2">
        <w:rPr>
          <w:rFonts w:ascii="Arial" w:eastAsia="Arial" w:hAnsi="Arial" w:cs="Arial"/>
          <w:bCs/>
          <w:color w:val="002060"/>
          <w:lang w:val="pt-BR"/>
        </w:rPr>
        <w:t>consequências</w:t>
      </w:r>
      <w:r w:rsidRPr="002B03B2">
        <w:rPr>
          <w:rFonts w:ascii="Arial" w:eastAsia="Arial" w:hAnsi="Arial" w:cs="Arial"/>
          <w:bCs/>
          <w:color w:val="002060"/>
          <w:lang w:val="pt-BR"/>
        </w:rPr>
        <w:t xml:space="preserve"> na sua saúde, </w:t>
      </w:r>
      <w:r w:rsidR="00AC1CE3" w:rsidRPr="002B03B2">
        <w:rPr>
          <w:rFonts w:ascii="Arial" w:eastAsia="Arial" w:hAnsi="Arial" w:cs="Arial"/>
          <w:bCs/>
          <w:color w:val="002060"/>
          <w:lang w:val="pt-BR"/>
        </w:rPr>
        <w:t>especialmente se você é uma pessoa vulnerável. As pessoas que estão mais sujeitas a complicações nos casos de gripe são:</w:t>
      </w:r>
      <w:r w:rsidR="00AC1CE3" w:rsidRPr="002B03B2">
        <w:rPr>
          <w:rFonts w:ascii="Arial" w:hAnsi="Arial" w:cs="Arial"/>
          <w:lang w:val="pt-BR"/>
        </w:rPr>
        <w:t xml:space="preserve"> </w:t>
      </w:r>
    </w:p>
    <w:p w14:paraId="275BAAC5" w14:textId="3AF99206" w:rsidR="00AC1CE3" w:rsidRPr="002B03B2" w:rsidRDefault="00AC1CE3" w:rsidP="008847D4">
      <w:pPr>
        <w:pStyle w:val="Paragraphedeliste"/>
        <w:numPr>
          <w:ilvl w:val="0"/>
          <w:numId w:val="8"/>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lang w:val="pt-BR"/>
        </w:rPr>
      </w:pPr>
      <w:r w:rsidRPr="002B03B2">
        <w:rPr>
          <w:rFonts w:ascii="Arial" w:eastAsia="Arial" w:hAnsi="Arial" w:cs="Arial"/>
          <w:bCs/>
          <w:color w:val="002060"/>
          <w:lang w:val="pt-BR"/>
        </w:rPr>
        <w:t>As pessoas com certas doenças cardíacas ou pulmonares crônicas (MPOC,</w:t>
      </w:r>
      <w:r w:rsidR="008847D4" w:rsidRPr="002B03B2">
        <w:rPr>
          <w:rFonts w:ascii="Arial" w:eastAsia="Arial" w:hAnsi="Arial" w:cs="Arial"/>
          <w:bCs/>
          <w:color w:val="002060"/>
          <w:lang w:val="pt-BR"/>
        </w:rPr>
        <w:t xml:space="preserve"> asma, fibrose cística, enfisema, etc.);</w:t>
      </w:r>
    </w:p>
    <w:p w14:paraId="1363B6FD" w14:textId="6E57C090" w:rsidR="008847D4" w:rsidRPr="002B03B2" w:rsidRDefault="008847D4" w:rsidP="008847D4">
      <w:pPr>
        <w:pStyle w:val="Paragraphedeliste"/>
        <w:numPr>
          <w:ilvl w:val="0"/>
          <w:numId w:val="8"/>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color w:val="002060"/>
          <w:lang w:val="pt-BR"/>
        </w:rPr>
      </w:pPr>
      <w:r w:rsidRPr="002B03B2">
        <w:rPr>
          <w:rFonts w:ascii="Arial" w:hAnsi="Arial" w:cs="Arial"/>
          <w:color w:val="002060"/>
          <w:lang w:val="pt-BR"/>
        </w:rPr>
        <w:t xml:space="preserve">As pessoas </w:t>
      </w:r>
      <w:r w:rsidR="00AE1D0F" w:rsidRPr="002B03B2">
        <w:rPr>
          <w:rFonts w:ascii="Arial" w:hAnsi="Arial" w:cs="Arial"/>
          <w:color w:val="002060"/>
          <w:lang w:val="pt-BR"/>
        </w:rPr>
        <w:t xml:space="preserve">que sofrem de </w:t>
      </w:r>
      <w:r w:rsidRPr="002B03B2">
        <w:rPr>
          <w:rFonts w:ascii="Arial" w:hAnsi="Arial" w:cs="Arial"/>
          <w:color w:val="002060"/>
          <w:lang w:val="pt-BR"/>
        </w:rPr>
        <w:t>distúrbios metabólicos crônicos (diabetes, etc.), de doenças do fígado (cirrose, etc.) de problemas renais, ou hematológicos (anemia, hemoglobinopatia, etc.);</w:t>
      </w:r>
    </w:p>
    <w:p w14:paraId="76BD6685" w14:textId="3848E4FA" w:rsidR="008847D4" w:rsidRPr="002B03B2" w:rsidRDefault="005F1096" w:rsidP="008847D4">
      <w:pPr>
        <w:pStyle w:val="Paragraphedeliste"/>
        <w:numPr>
          <w:ilvl w:val="0"/>
          <w:numId w:val="8"/>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color w:val="002060"/>
          <w:lang w:val="pt-BR"/>
        </w:rPr>
      </w:pPr>
      <w:r w:rsidRPr="002B03B2">
        <w:rPr>
          <w:rFonts w:ascii="Arial" w:hAnsi="Arial" w:cs="Arial"/>
          <w:color w:val="002060"/>
          <w:lang w:val="pt-BR"/>
        </w:rPr>
        <w:t>As pessoas com câncer</w:t>
      </w:r>
    </w:p>
    <w:p w14:paraId="6A2F719B" w14:textId="216F244C" w:rsidR="005F1096" w:rsidRPr="002B03B2" w:rsidRDefault="005F1096" w:rsidP="008847D4">
      <w:pPr>
        <w:pStyle w:val="Paragraphedeliste"/>
        <w:numPr>
          <w:ilvl w:val="0"/>
          <w:numId w:val="8"/>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color w:val="002060"/>
          <w:lang w:val="pt-BR"/>
        </w:rPr>
      </w:pPr>
      <w:r w:rsidRPr="002B03B2">
        <w:rPr>
          <w:rFonts w:ascii="Arial" w:hAnsi="Arial" w:cs="Arial"/>
          <w:color w:val="002060"/>
          <w:lang w:val="pt-BR"/>
        </w:rPr>
        <w:t>As pessoas com problemas neurológicos ou de desenvolvimento neurológico (distúrbios cognitivos, lesões da medula espinhal, distúrbios convulsivos, distúrbios neuromusculares, etc.);</w:t>
      </w:r>
    </w:p>
    <w:p w14:paraId="351E2E85" w14:textId="4151801A" w:rsidR="005F1096" w:rsidRPr="002B03B2" w:rsidRDefault="005F1096" w:rsidP="008847D4">
      <w:pPr>
        <w:pStyle w:val="Paragraphedeliste"/>
        <w:numPr>
          <w:ilvl w:val="0"/>
          <w:numId w:val="8"/>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color w:val="002060"/>
          <w:lang w:val="pt-BR"/>
        </w:rPr>
      </w:pPr>
      <w:r w:rsidRPr="002B03B2">
        <w:rPr>
          <w:rFonts w:ascii="Arial" w:hAnsi="Arial" w:cs="Arial"/>
          <w:color w:val="002060"/>
          <w:lang w:val="pt-BR"/>
        </w:rPr>
        <w:t>As pessoas que têm um sistema imunitário enfraquecido (</w:t>
      </w:r>
      <w:r w:rsidR="00AE1D0F" w:rsidRPr="002B03B2">
        <w:rPr>
          <w:rFonts w:ascii="Arial" w:hAnsi="Arial" w:cs="Arial"/>
          <w:color w:val="002060"/>
          <w:lang w:val="pt-BR"/>
        </w:rPr>
        <w:t>HIV</w:t>
      </w:r>
      <w:r w:rsidRPr="002B03B2">
        <w:rPr>
          <w:rFonts w:ascii="Arial" w:hAnsi="Arial" w:cs="Arial"/>
          <w:color w:val="002060"/>
          <w:lang w:val="pt-BR"/>
        </w:rPr>
        <w:t>, transplante de órgão, radioterapia, quimioterapia, etc</w:t>
      </w:r>
      <w:r w:rsidR="00314CB9" w:rsidRPr="002B03B2">
        <w:rPr>
          <w:rFonts w:ascii="Arial" w:hAnsi="Arial" w:cs="Arial"/>
          <w:color w:val="002060"/>
          <w:lang w:val="pt-BR"/>
        </w:rPr>
        <w:t>.</w:t>
      </w:r>
      <w:r w:rsidRPr="002B03B2">
        <w:rPr>
          <w:rFonts w:ascii="Arial" w:hAnsi="Arial" w:cs="Arial"/>
          <w:color w:val="002060"/>
          <w:lang w:val="pt-BR"/>
        </w:rPr>
        <w:t>);</w:t>
      </w:r>
    </w:p>
    <w:p w14:paraId="0AA73E96" w14:textId="665F953E" w:rsidR="005F1096" w:rsidRPr="002B03B2" w:rsidRDefault="00314CB9" w:rsidP="008847D4">
      <w:pPr>
        <w:pStyle w:val="Paragraphedeliste"/>
        <w:numPr>
          <w:ilvl w:val="0"/>
          <w:numId w:val="8"/>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color w:val="002060"/>
          <w:lang w:val="pt-BR"/>
        </w:rPr>
      </w:pPr>
      <w:r w:rsidRPr="002B03B2">
        <w:rPr>
          <w:rFonts w:ascii="Arial" w:hAnsi="Arial" w:cs="Arial"/>
          <w:color w:val="002060"/>
          <w:lang w:val="pt-BR"/>
        </w:rPr>
        <w:t xml:space="preserve">As </w:t>
      </w:r>
      <w:r w:rsidR="005F1096" w:rsidRPr="002B03B2">
        <w:rPr>
          <w:rFonts w:ascii="Arial" w:hAnsi="Arial" w:cs="Arial"/>
          <w:color w:val="002060"/>
          <w:lang w:val="pt-BR"/>
        </w:rPr>
        <w:t>pessoas com obesidade mórbida (IMC&gt; 40);</w:t>
      </w:r>
    </w:p>
    <w:p w14:paraId="7BED5BB0" w14:textId="0828405B" w:rsidR="00314CB9" w:rsidRPr="002B03B2" w:rsidRDefault="00314CB9" w:rsidP="008847D4">
      <w:pPr>
        <w:pStyle w:val="Paragraphedeliste"/>
        <w:numPr>
          <w:ilvl w:val="0"/>
          <w:numId w:val="8"/>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color w:val="002060"/>
          <w:lang w:val="pt-BR"/>
        </w:rPr>
      </w:pPr>
      <w:r w:rsidRPr="002B03B2">
        <w:rPr>
          <w:rFonts w:ascii="Arial" w:hAnsi="Arial" w:cs="Arial"/>
          <w:color w:val="002060"/>
          <w:lang w:val="pt-BR"/>
        </w:rPr>
        <w:t xml:space="preserve">Os </w:t>
      </w:r>
      <w:r w:rsidR="00CD5EDC" w:rsidRPr="002B03B2">
        <w:rPr>
          <w:rFonts w:ascii="Arial" w:hAnsi="Arial" w:cs="Arial"/>
          <w:color w:val="002060"/>
        </w:rPr>
        <w:t>bebés</w:t>
      </w:r>
      <w:r w:rsidRPr="002B03B2">
        <w:rPr>
          <w:rFonts w:ascii="Arial" w:hAnsi="Arial" w:cs="Arial"/>
          <w:color w:val="002060"/>
          <w:lang w:val="pt-BR"/>
        </w:rPr>
        <w:t xml:space="preserve"> com menos de 6 meses;</w:t>
      </w:r>
    </w:p>
    <w:p w14:paraId="08739E95" w14:textId="7EF3A5EA" w:rsidR="00737BF5" w:rsidRPr="002B03B2" w:rsidRDefault="00314CB9" w:rsidP="00AC1CE3">
      <w:pPr>
        <w:pStyle w:val="Paragraphedeliste"/>
        <w:numPr>
          <w:ilvl w:val="0"/>
          <w:numId w:val="8"/>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color w:val="002060"/>
        </w:rPr>
      </w:pPr>
      <w:r w:rsidRPr="002B03B2">
        <w:rPr>
          <w:rFonts w:ascii="Arial" w:hAnsi="Arial" w:cs="Arial"/>
          <w:color w:val="002060"/>
          <w:lang w:val="pt-BR"/>
        </w:rPr>
        <w:t>As mulheres grávidas com doenças crônicas durante a gravidez e mulheres grávidas com boa saúde durante o 2º e o 3º trimestres da gravidez;</w:t>
      </w:r>
    </w:p>
    <w:p w14:paraId="6430FB51" w14:textId="761C5555" w:rsidR="00314CB9" w:rsidRPr="002B03B2" w:rsidRDefault="00314CB9" w:rsidP="00AC1CE3">
      <w:pPr>
        <w:pStyle w:val="Paragraphedeliste"/>
        <w:numPr>
          <w:ilvl w:val="0"/>
          <w:numId w:val="8"/>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color w:val="002060"/>
        </w:rPr>
      </w:pPr>
      <w:r w:rsidRPr="002B03B2">
        <w:rPr>
          <w:rFonts w:ascii="Arial" w:hAnsi="Arial" w:cs="Arial"/>
          <w:color w:val="002060"/>
          <w:lang w:val="pt-BR"/>
        </w:rPr>
        <w:t xml:space="preserve">As pessoas </w:t>
      </w:r>
      <w:r w:rsidR="00AE1D0F" w:rsidRPr="002B03B2">
        <w:rPr>
          <w:rFonts w:ascii="Arial" w:hAnsi="Arial" w:cs="Arial"/>
          <w:color w:val="002060"/>
          <w:lang w:val="pt-BR"/>
        </w:rPr>
        <w:t>com 75 anos ou</w:t>
      </w:r>
      <w:r w:rsidRPr="002B03B2">
        <w:rPr>
          <w:rFonts w:ascii="Arial" w:hAnsi="Arial" w:cs="Arial"/>
          <w:color w:val="002060"/>
          <w:lang w:val="pt-BR"/>
        </w:rPr>
        <w:t xml:space="preserve"> mais.</w:t>
      </w:r>
    </w:p>
    <w:p w14:paraId="691C8AB1" w14:textId="76C06415" w:rsidR="00314CB9" w:rsidRPr="002B03B2" w:rsidRDefault="00314CB9" w:rsidP="00314CB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Arial" w:hAnsi="Arial" w:cs="Arial"/>
          <w:color w:val="002060"/>
        </w:rPr>
      </w:pPr>
    </w:p>
    <w:p w14:paraId="4DCC62C1" w14:textId="52D8EF5E" w:rsidR="00314CB9" w:rsidRPr="002B03B2" w:rsidRDefault="00314CB9" w:rsidP="007E33F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b/>
          <w:bCs/>
          <w:color w:val="002060"/>
        </w:rPr>
      </w:pPr>
      <w:r w:rsidRPr="002B03B2">
        <w:rPr>
          <w:rFonts w:ascii="Arial" w:hAnsi="Arial" w:cs="Arial"/>
          <w:b/>
          <w:bCs/>
          <w:color w:val="002060"/>
        </w:rPr>
        <w:t>Como se transmite a gripe?</w:t>
      </w:r>
    </w:p>
    <w:p w14:paraId="6763C156" w14:textId="6B3D9E96" w:rsidR="00314CB9" w:rsidRPr="002B03B2" w:rsidRDefault="007E33F5" w:rsidP="007E33F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color w:val="002060"/>
        </w:rPr>
      </w:pPr>
      <w:r w:rsidRPr="002B03B2">
        <w:rPr>
          <w:rFonts w:ascii="Arial" w:hAnsi="Arial" w:cs="Arial"/>
          <w:color w:val="002060"/>
        </w:rPr>
        <w:t>Trata-se duma doença contagiosa que se espalha rapidamente</w:t>
      </w:r>
      <w:r w:rsidR="00314CB9" w:rsidRPr="002B03B2">
        <w:rPr>
          <w:rFonts w:ascii="Arial" w:hAnsi="Arial" w:cs="Arial"/>
          <w:color w:val="002060"/>
        </w:rPr>
        <w:t>:</w:t>
      </w:r>
    </w:p>
    <w:p w14:paraId="35F9DB27" w14:textId="6391D0EF" w:rsidR="007E33F5" w:rsidRPr="002B03B2" w:rsidRDefault="007E33F5" w:rsidP="002B03B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color w:val="002060"/>
        </w:rPr>
      </w:pPr>
      <w:r w:rsidRPr="002B03B2">
        <w:rPr>
          <w:rFonts w:ascii="Arial" w:hAnsi="Arial" w:cs="Arial"/>
          <w:color w:val="002060"/>
        </w:rPr>
        <w:t>- Ao inalar gotículas projetadas no ar quando a pessoa infectada tosse ou espirra;</w:t>
      </w:r>
    </w:p>
    <w:p w14:paraId="1518D8CB" w14:textId="3DE05E63" w:rsidR="007E33F5" w:rsidRPr="002B03B2" w:rsidRDefault="007E33F5" w:rsidP="002B03B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color w:val="002060"/>
        </w:rPr>
      </w:pPr>
      <w:r w:rsidRPr="002B03B2">
        <w:rPr>
          <w:rFonts w:ascii="Arial" w:hAnsi="Arial" w:cs="Arial"/>
          <w:color w:val="002060"/>
        </w:rPr>
        <w:lastRenderedPageBreak/>
        <w:t>- Levando as mãos ao nariz, boca ou olhos sem as lavar, depois de apertar as mãos de uma pessoa infectada ou de ter tocado num objeto contaminado (lenço, telefone, maçaneta de porta, etc.).</w:t>
      </w:r>
    </w:p>
    <w:p w14:paraId="4A890BA6" w14:textId="05C3DDD2" w:rsidR="007E33F5" w:rsidRPr="002B03B2" w:rsidRDefault="007E33F5" w:rsidP="007E33F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color w:val="002060"/>
        </w:rPr>
      </w:pPr>
      <w:r w:rsidRPr="002B03B2">
        <w:rPr>
          <w:rFonts w:ascii="Arial" w:hAnsi="Arial" w:cs="Arial"/>
          <w:color w:val="002060"/>
        </w:rPr>
        <w:t>As pessoas infectadas com o vírus da gripe podem ser contagiosas vários dias após o início dos sintomas, por isso é importante que você evite o contato direto com outras pessoas, especialmente aquelas que correm o risco de ter complicações com esse tipo de infecção.</w:t>
      </w:r>
    </w:p>
    <w:p w14:paraId="7240D0C7" w14:textId="77777777" w:rsidR="00072825" w:rsidRPr="002B03B2" w:rsidRDefault="00072825" w:rsidP="00072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Arial" w:hAnsi="Arial" w:cs="Arial"/>
          <w:color w:val="002060"/>
        </w:rPr>
      </w:pPr>
    </w:p>
    <w:p w14:paraId="59D23D76" w14:textId="3B964CC4" w:rsidR="004E7BF7" w:rsidRPr="002B03B2" w:rsidRDefault="00072825" w:rsidP="00072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Arial" w:hAnsi="Arial" w:cs="Arial"/>
          <w:b/>
          <w:bCs/>
          <w:color w:val="002060"/>
          <w:lang w:val="pt-BR"/>
        </w:rPr>
      </w:pPr>
      <w:r w:rsidRPr="002B03B2">
        <w:rPr>
          <w:rFonts w:ascii="Arial" w:eastAsia="Arial" w:hAnsi="Arial" w:cs="Arial"/>
          <w:b/>
          <w:bCs/>
          <w:color w:val="002060"/>
          <w:lang w:val="pt-BR"/>
        </w:rPr>
        <w:t>Como limitar a transmissão?</w:t>
      </w:r>
    </w:p>
    <w:p w14:paraId="63782CDC" w14:textId="72518DF8" w:rsidR="00072825" w:rsidRPr="002B03B2" w:rsidRDefault="00072825" w:rsidP="0007282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002060"/>
          <w:lang w:val="pt-BR"/>
        </w:rPr>
      </w:pPr>
      <w:r w:rsidRPr="002B03B2">
        <w:rPr>
          <w:rFonts w:ascii="Arial" w:eastAsia="Arial" w:hAnsi="Arial" w:cs="Arial"/>
          <w:color w:val="002060"/>
          <w:lang w:val="pt-BR"/>
        </w:rPr>
        <w:t>Certas medidas de higiene reduzem o risco de transmissão da gripe;</w:t>
      </w:r>
    </w:p>
    <w:p w14:paraId="2F7E4F48" w14:textId="145DECC9" w:rsidR="00072825" w:rsidRPr="002B03B2" w:rsidRDefault="00072825" w:rsidP="0007282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002060"/>
          <w:lang w:val="pt-BR"/>
        </w:rPr>
      </w:pPr>
      <w:r w:rsidRPr="002B03B2">
        <w:rPr>
          <w:rFonts w:ascii="Arial" w:eastAsia="Arial" w:hAnsi="Arial" w:cs="Arial"/>
          <w:color w:val="002060"/>
          <w:lang w:val="pt-BR"/>
        </w:rPr>
        <w:t>- Lave as mãos regularmente com água e sabão ou use um desinfetante à base de álcool;</w:t>
      </w:r>
    </w:p>
    <w:p w14:paraId="2EBD1319" w14:textId="59EC98D1" w:rsidR="00072825" w:rsidRPr="002B03B2" w:rsidRDefault="00072825" w:rsidP="0007282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002060"/>
          <w:lang w:val="pt-BR"/>
        </w:rPr>
      </w:pPr>
      <w:r w:rsidRPr="002B03B2">
        <w:rPr>
          <w:rFonts w:ascii="Arial" w:eastAsia="Arial" w:hAnsi="Arial" w:cs="Arial"/>
          <w:color w:val="002060"/>
          <w:lang w:val="pt-BR"/>
        </w:rPr>
        <w:t>- Cubra a boca e o nariz ao espirrar ou tossir com um lenço de papel ou na dobra do cotovelo, em vez de na mão</w:t>
      </w:r>
    </w:p>
    <w:p w14:paraId="3E1B697A" w14:textId="724CD5C6" w:rsidR="00072825" w:rsidRPr="002B03B2" w:rsidRDefault="00072825" w:rsidP="0007282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002060"/>
          <w:lang w:val="pt-BR"/>
        </w:rPr>
      </w:pPr>
      <w:r w:rsidRPr="002B03B2">
        <w:rPr>
          <w:rFonts w:ascii="Arial" w:eastAsia="Arial" w:hAnsi="Arial" w:cs="Arial"/>
          <w:color w:val="002060"/>
          <w:lang w:val="pt-BR"/>
        </w:rPr>
        <w:t>- Limpe as superfícies comuns usando um desinfetante</w:t>
      </w:r>
    </w:p>
    <w:p w14:paraId="08B21348" w14:textId="003342AE" w:rsidR="00072825" w:rsidRPr="002B03B2" w:rsidRDefault="00072825" w:rsidP="0007282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002060"/>
          <w:lang w:val="pt-BR"/>
        </w:rPr>
      </w:pPr>
      <w:r w:rsidRPr="002B03B2">
        <w:rPr>
          <w:rFonts w:ascii="Arial" w:eastAsia="Arial" w:hAnsi="Arial" w:cs="Arial"/>
          <w:color w:val="002060"/>
          <w:lang w:val="pt-BR"/>
        </w:rPr>
        <w:t>- Fique em casa se tiver sintomas de gripe e use uma máscara ou cobertura facial se precisar sair.</w:t>
      </w:r>
    </w:p>
    <w:p w14:paraId="140BB636" w14:textId="3BFCA22D" w:rsidR="00072825" w:rsidRPr="002B03B2" w:rsidRDefault="00F6565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002060"/>
          <w:lang w:val="pt-BR"/>
        </w:rPr>
      </w:pPr>
      <w:r w:rsidRPr="002B03B2">
        <w:rPr>
          <w:rFonts w:ascii="Arial" w:eastAsia="Arial" w:hAnsi="Arial" w:cs="Arial"/>
          <w:color w:val="002060"/>
          <w:lang w:val="pt-BR"/>
        </w:rPr>
        <w:t>Essas medidas não permitem a exclu</w:t>
      </w:r>
      <w:r w:rsidR="00AE1D0F" w:rsidRPr="002B03B2">
        <w:rPr>
          <w:rFonts w:ascii="Arial" w:eastAsia="Arial" w:hAnsi="Arial" w:cs="Arial"/>
          <w:color w:val="002060"/>
          <w:lang w:val="pt-BR"/>
        </w:rPr>
        <w:t>ir</w:t>
      </w:r>
      <w:r w:rsidRPr="002B03B2">
        <w:rPr>
          <w:rFonts w:ascii="Arial" w:eastAsia="Arial" w:hAnsi="Arial" w:cs="Arial"/>
          <w:color w:val="002060"/>
          <w:lang w:val="pt-BR"/>
        </w:rPr>
        <w:t xml:space="preserve">  total</w:t>
      </w:r>
      <w:r w:rsidR="00AE1D0F" w:rsidRPr="002B03B2">
        <w:rPr>
          <w:rFonts w:ascii="Arial" w:eastAsia="Arial" w:hAnsi="Arial" w:cs="Arial"/>
          <w:color w:val="002060"/>
          <w:lang w:val="pt-BR"/>
        </w:rPr>
        <w:t>mente</w:t>
      </w:r>
      <w:r w:rsidRPr="002B03B2">
        <w:rPr>
          <w:rFonts w:ascii="Arial" w:eastAsia="Arial" w:hAnsi="Arial" w:cs="Arial"/>
          <w:color w:val="002060"/>
          <w:lang w:val="pt-BR"/>
        </w:rPr>
        <w:t xml:space="preserve"> o risco de ser infectado ou de transmitir  a gripe, a vacina sazonal continua sendo a melhor proteção contra a gripe.</w:t>
      </w:r>
    </w:p>
    <w:p w14:paraId="29A7B5CF" w14:textId="77777777" w:rsidR="00F65651" w:rsidRPr="002B03B2" w:rsidRDefault="00F6565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002060"/>
        </w:rPr>
      </w:pPr>
    </w:p>
    <w:p w14:paraId="08A3A824" w14:textId="6F2F5762" w:rsidR="00F65651" w:rsidRPr="002B03B2" w:rsidRDefault="00F6565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b/>
          <w:bCs/>
          <w:color w:val="002060"/>
        </w:rPr>
      </w:pPr>
      <w:r w:rsidRPr="002B03B2">
        <w:rPr>
          <w:rFonts w:ascii="Arial" w:eastAsia="Arial" w:hAnsi="Arial" w:cs="Arial"/>
          <w:b/>
          <w:bCs/>
          <w:color w:val="002060"/>
        </w:rPr>
        <w:t>Como se pode proteger?</w:t>
      </w:r>
    </w:p>
    <w:p w14:paraId="180A032F" w14:textId="77777777" w:rsidR="00F65651" w:rsidRPr="002B03B2" w:rsidRDefault="00F65651" w:rsidP="00F6565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b/>
          <w:bCs/>
          <w:color w:val="002060"/>
        </w:rPr>
      </w:pPr>
    </w:p>
    <w:p w14:paraId="142DDBC1" w14:textId="5328D540" w:rsidR="00F65651" w:rsidRPr="002B03B2" w:rsidRDefault="00F65651" w:rsidP="00F6565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002060"/>
          <w:lang w:val="pt-BR"/>
        </w:rPr>
      </w:pPr>
      <w:r w:rsidRPr="002B03B2">
        <w:rPr>
          <w:rFonts w:ascii="Arial" w:eastAsia="Arial" w:hAnsi="Arial" w:cs="Arial"/>
          <w:color w:val="002060"/>
          <w:lang w:val="pt-BR"/>
        </w:rPr>
        <w:t>Ao ser vacinado!</w:t>
      </w:r>
    </w:p>
    <w:p w14:paraId="16DF55D3" w14:textId="0DFD8735" w:rsidR="00F65651" w:rsidRPr="002B03B2" w:rsidRDefault="0032563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002060"/>
          <w:lang w:val="pt-BR"/>
        </w:rPr>
      </w:pPr>
      <w:r w:rsidRPr="002B03B2">
        <w:rPr>
          <w:rFonts w:ascii="Arial" w:eastAsia="Arial" w:hAnsi="Arial" w:cs="Arial"/>
          <w:color w:val="002060"/>
          <w:lang w:val="pt-BR"/>
        </w:rPr>
        <w:t>O programa de vacinação contra influenza está disponível em todo o Canadá.</w:t>
      </w:r>
    </w:p>
    <w:p w14:paraId="5238AED4" w14:textId="44F81F0E" w:rsidR="00325638" w:rsidRPr="002B03B2" w:rsidRDefault="00325638" w:rsidP="0032563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002060"/>
          <w:lang w:val="pt-BR"/>
        </w:rPr>
      </w:pPr>
      <w:r w:rsidRPr="002B03B2">
        <w:rPr>
          <w:rFonts w:ascii="Arial" w:eastAsia="Arial" w:hAnsi="Arial" w:cs="Arial"/>
          <w:color w:val="002060"/>
          <w:lang w:val="pt-BR"/>
        </w:rPr>
        <w:t xml:space="preserve">Em Quebec, o Ministério da Saúde e Serviços Sociais (MSSS) visa certas populações mais vulneráveis ​​com o programa de vacinação contra influenza: pessoas com 75 anos ou mais, mulheres grávidas no 2º e 3º trimestres e pessoas com uma doença crônica há mais de 6 meses. A vacina é oferecida gratuitamente a esses indivíduos mais vulneráveis ​​e aos parentes que vivem </w:t>
      </w:r>
      <w:r w:rsidR="00AE1D0F" w:rsidRPr="002B03B2">
        <w:rPr>
          <w:rFonts w:ascii="Arial" w:eastAsia="Arial" w:hAnsi="Arial" w:cs="Arial"/>
          <w:color w:val="002060"/>
          <w:lang w:val="pt-BR"/>
        </w:rPr>
        <w:t>na mesma casa</w:t>
      </w:r>
      <w:r w:rsidRPr="002B03B2">
        <w:rPr>
          <w:rFonts w:ascii="Arial" w:eastAsia="Arial" w:hAnsi="Arial" w:cs="Arial"/>
          <w:color w:val="002060"/>
          <w:lang w:val="pt-BR"/>
        </w:rPr>
        <w:t>.</w:t>
      </w:r>
      <w:r w:rsidRPr="002B03B2">
        <w:rPr>
          <w:rFonts w:ascii="Arial" w:hAnsi="Arial" w:cs="Arial"/>
        </w:rPr>
        <w:t xml:space="preserve"> </w:t>
      </w:r>
      <w:r w:rsidRPr="002B03B2">
        <w:rPr>
          <w:rFonts w:ascii="Arial" w:eastAsia="Arial" w:hAnsi="Arial" w:cs="Arial"/>
          <w:color w:val="002060"/>
          <w:lang w:val="pt-BR"/>
        </w:rPr>
        <w:t xml:space="preserve">Medidas semelhantes </w:t>
      </w:r>
      <w:r w:rsidR="00887E6B" w:rsidRPr="002B03B2">
        <w:rPr>
          <w:rFonts w:ascii="Arial" w:eastAsia="Arial" w:hAnsi="Arial" w:cs="Arial"/>
          <w:color w:val="002060"/>
          <w:lang w:val="pt-BR"/>
        </w:rPr>
        <w:t xml:space="preserve">também </w:t>
      </w:r>
      <w:r w:rsidR="00AE1D0F" w:rsidRPr="002B03B2">
        <w:rPr>
          <w:rFonts w:ascii="Arial" w:eastAsia="Arial" w:hAnsi="Arial" w:cs="Arial"/>
          <w:color w:val="002060"/>
          <w:lang w:val="pt-BR"/>
        </w:rPr>
        <w:t>estão plane</w:t>
      </w:r>
      <w:r w:rsidRPr="002B03B2">
        <w:rPr>
          <w:rFonts w:ascii="Arial" w:eastAsia="Arial" w:hAnsi="Arial" w:cs="Arial"/>
          <w:color w:val="002060"/>
          <w:lang w:val="pt-BR"/>
        </w:rPr>
        <w:t>adas nas outras províncias canadianas. Portanto, vacine-se! É a primeira e</w:t>
      </w:r>
      <w:r w:rsidR="00887E6B" w:rsidRPr="002B03B2">
        <w:rPr>
          <w:rFonts w:ascii="Arial" w:eastAsia="Arial" w:hAnsi="Arial" w:cs="Arial"/>
          <w:color w:val="002060"/>
          <w:lang w:val="pt-BR"/>
        </w:rPr>
        <w:t xml:space="preserve"> a</w:t>
      </w:r>
      <w:r w:rsidRPr="002B03B2">
        <w:rPr>
          <w:rFonts w:ascii="Arial" w:eastAsia="Arial" w:hAnsi="Arial" w:cs="Arial"/>
          <w:color w:val="002060"/>
          <w:lang w:val="pt-BR"/>
        </w:rPr>
        <w:t xml:space="preserve"> mais importante coisa que você pode fazer para se proteger contra a gripe.</w:t>
      </w:r>
      <w:r w:rsidR="00887E6B" w:rsidRPr="002B03B2">
        <w:rPr>
          <w:rFonts w:ascii="Arial" w:hAnsi="Arial" w:cs="Arial"/>
        </w:rPr>
        <w:t xml:space="preserve"> </w:t>
      </w:r>
      <w:r w:rsidR="00887E6B" w:rsidRPr="002B03B2">
        <w:rPr>
          <w:rFonts w:ascii="Arial" w:eastAsia="Arial" w:hAnsi="Arial" w:cs="Arial"/>
          <w:color w:val="002060"/>
          <w:lang w:val="pt-BR"/>
        </w:rPr>
        <w:t>As cepas virais que circulam e são causa de epidemias de influenza mudam de ano para ano, por isso é necessário tomar a vacina contra a gripe todos os anos.</w:t>
      </w:r>
    </w:p>
    <w:p w14:paraId="426BEA47" w14:textId="15A18833" w:rsidR="00F65651" w:rsidRPr="002B03B2" w:rsidRDefault="001D115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002060"/>
          <w:lang w:val="pt-BR"/>
        </w:rPr>
      </w:pPr>
      <w:r w:rsidRPr="002B03B2">
        <w:rPr>
          <w:rFonts w:ascii="Arial" w:eastAsia="Arial" w:hAnsi="Arial" w:cs="Arial"/>
          <w:color w:val="002060"/>
          <w:lang w:val="pt-BR"/>
        </w:rPr>
        <w:t>Esta mensagem diz-lhe igualmente respeito se você é</w:t>
      </w:r>
      <w:r w:rsidR="00887E6B" w:rsidRPr="002B03B2">
        <w:rPr>
          <w:rFonts w:ascii="Arial" w:eastAsia="Arial" w:hAnsi="Arial" w:cs="Arial"/>
          <w:color w:val="002060"/>
          <w:lang w:val="pt-BR"/>
        </w:rPr>
        <w:t xml:space="preserve"> imigrante.</w:t>
      </w:r>
    </w:p>
    <w:p w14:paraId="57C3BB01" w14:textId="77777777" w:rsidR="00F65651" w:rsidRPr="002B03B2" w:rsidRDefault="00F6565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002060"/>
          <w:lang w:val="pt-BR"/>
        </w:rPr>
      </w:pPr>
    </w:p>
    <w:p w14:paraId="7008760F" w14:textId="77777777" w:rsidR="00464D61" w:rsidRPr="002B03B2" w:rsidRDefault="00464D6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b/>
          <w:bCs/>
          <w:color w:val="002060"/>
        </w:rPr>
      </w:pPr>
    </w:p>
    <w:p w14:paraId="170CA51C" w14:textId="70F2BC54" w:rsidR="00821D51" w:rsidRPr="002B03B2" w:rsidRDefault="00A86C2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002060"/>
        </w:rPr>
      </w:pPr>
      <w:r w:rsidRPr="002B03B2">
        <w:rPr>
          <w:rFonts w:ascii="Arial" w:eastAsia="Arial" w:hAnsi="Arial" w:cs="Arial"/>
          <w:b/>
          <w:bCs/>
          <w:color w:val="002060"/>
        </w:rPr>
        <w:t>Onde pode encontrar as informações necessárias?</w:t>
      </w:r>
    </w:p>
    <w:p w14:paraId="7371917D" w14:textId="1B00662A" w:rsidR="00A86C28" w:rsidRPr="002B03B2" w:rsidRDefault="001D115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002060"/>
        </w:rPr>
      </w:pPr>
      <w:r w:rsidRPr="002B03B2">
        <w:rPr>
          <w:rFonts w:ascii="Arial" w:eastAsia="Arial" w:hAnsi="Arial" w:cs="Arial"/>
          <w:color w:val="002060"/>
        </w:rPr>
        <w:t>Não perca tempo! I</w:t>
      </w:r>
      <w:r w:rsidR="00A86C28" w:rsidRPr="002B03B2">
        <w:rPr>
          <w:rFonts w:ascii="Arial" w:eastAsia="Arial" w:hAnsi="Arial" w:cs="Arial"/>
          <w:color w:val="002060"/>
        </w:rPr>
        <w:t xml:space="preserve">nforme-se sobre o calendário de vacinação disponível nos </w:t>
      </w:r>
      <w:proofErr w:type="gramStart"/>
      <w:r w:rsidR="00A86C28" w:rsidRPr="002B03B2">
        <w:rPr>
          <w:rFonts w:ascii="Arial" w:eastAsia="Arial" w:hAnsi="Arial" w:cs="Arial"/>
          <w:color w:val="002060"/>
        </w:rPr>
        <w:t>sites</w:t>
      </w:r>
      <w:proofErr w:type="gramEnd"/>
      <w:r w:rsidR="00A86C28" w:rsidRPr="002B03B2">
        <w:rPr>
          <w:rFonts w:ascii="Arial" w:eastAsia="Arial" w:hAnsi="Arial" w:cs="Arial"/>
          <w:color w:val="002060"/>
        </w:rPr>
        <w:t xml:space="preserve"> dos postos de saúde da sua região, </w:t>
      </w:r>
      <w:r w:rsidRPr="002B03B2">
        <w:rPr>
          <w:rFonts w:ascii="Arial" w:eastAsia="Arial" w:hAnsi="Arial" w:cs="Arial"/>
          <w:color w:val="002060"/>
        </w:rPr>
        <w:t xml:space="preserve">que </w:t>
      </w:r>
      <w:r w:rsidR="00A86C28" w:rsidRPr="002B03B2">
        <w:rPr>
          <w:rFonts w:ascii="Arial" w:eastAsia="Arial" w:hAnsi="Arial" w:cs="Arial"/>
          <w:color w:val="002060"/>
        </w:rPr>
        <w:t>começa geralmente a partir</w:t>
      </w:r>
      <w:r w:rsidRPr="002B03B2">
        <w:rPr>
          <w:rFonts w:ascii="Arial" w:eastAsia="Arial" w:hAnsi="Arial" w:cs="Arial"/>
          <w:color w:val="002060"/>
        </w:rPr>
        <w:t xml:space="preserve"> de novembro de cada ano. D</w:t>
      </w:r>
      <w:r w:rsidR="00A86C28" w:rsidRPr="002B03B2">
        <w:rPr>
          <w:rFonts w:ascii="Arial" w:eastAsia="Arial" w:hAnsi="Arial" w:cs="Arial"/>
          <w:color w:val="002060"/>
        </w:rPr>
        <w:t xml:space="preserve">eve primeiro marcar uma consulta por telefone ou </w:t>
      </w:r>
      <w:proofErr w:type="gramStart"/>
      <w:r w:rsidR="00A86C28" w:rsidRPr="002B03B2">
        <w:rPr>
          <w:rFonts w:ascii="Arial" w:eastAsia="Arial" w:hAnsi="Arial" w:cs="Arial"/>
          <w:color w:val="002060"/>
        </w:rPr>
        <w:t>online</w:t>
      </w:r>
      <w:proofErr w:type="gramEnd"/>
      <w:r w:rsidR="00A86C28" w:rsidRPr="002B03B2">
        <w:rPr>
          <w:rFonts w:ascii="Arial" w:eastAsia="Arial" w:hAnsi="Arial" w:cs="Arial"/>
          <w:color w:val="002060"/>
        </w:rPr>
        <w:t xml:space="preserve"> numa clínica de vacinação na sua região.</w:t>
      </w:r>
    </w:p>
    <w:p w14:paraId="4117BEED" w14:textId="4704557A" w:rsidR="00A86C28" w:rsidRPr="002B03B2" w:rsidRDefault="00A86C2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002060"/>
        </w:rPr>
      </w:pPr>
    </w:p>
    <w:p w14:paraId="0C4FF8D3" w14:textId="64B9BB41" w:rsidR="00A86C28" w:rsidRPr="002B03B2" w:rsidRDefault="00A86C2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002060"/>
        </w:rPr>
      </w:pPr>
      <w:r w:rsidRPr="002B03B2">
        <w:rPr>
          <w:rFonts w:ascii="Arial" w:eastAsia="Arial" w:hAnsi="Arial" w:cs="Arial"/>
          <w:color w:val="002060"/>
        </w:rPr>
        <w:t xml:space="preserve">Além disso, passe a mensagem </w:t>
      </w:r>
      <w:r w:rsidR="00FA6852" w:rsidRPr="002B03B2">
        <w:rPr>
          <w:rFonts w:ascii="Arial" w:eastAsia="Arial" w:hAnsi="Arial" w:cs="Arial"/>
          <w:color w:val="002060"/>
        </w:rPr>
        <w:t>à</w:t>
      </w:r>
      <w:r w:rsidRPr="002B03B2">
        <w:rPr>
          <w:rFonts w:ascii="Arial" w:eastAsia="Arial" w:hAnsi="Arial" w:cs="Arial"/>
          <w:color w:val="002060"/>
        </w:rPr>
        <w:t xml:space="preserve"> sua família, amigos e conhecidos para que eles também tomem a vacina. Certifique-se de discutir isso com seu médico, enfermeiro ou farmacêutico hoje.</w:t>
      </w:r>
    </w:p>
    <w:p w14:paraId="25AE4F47" w14:textId="245100B6" w:rsidR="00A86C28" w:rsidRPr="002B03B2" w:rsidRDefault="00A86C2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002060"/>
        </w:rPr>
      </w:pPr>
    </w:p>
    <w:p w14:paraId="5294FC84" w14:textId="6F63B190" w:rsidR="00A86C28" w:rsidRPr="002B03B2" w:rsidRDefault="00A86C2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002060"/>
        </w:rPr>
      </w:pPr>
      <w:r w:rsidRPr="002B03B2">
        <w:rPr>
          <w:rFonts w:ascii="Arial" w:eastAsia="Arial" w:hAnsi="Arial" w:cs="Arial"/>
          <w:color w:val="002060"/>
        </w:rPr>
        <w:t>Na Aliança das Comunidades Culturais pela Igualdade em Saúde e Serviços Sociais (ACCÉSSS), acreditamos na prevenção de doenças evitáveis.</w:t>
      </w:r>
    </w:p>
    <w:p w14:paraId="55774E6F" w14:textId="2E221582" w:rsidR="00A86C28" w:rsidRPr="002B03B2" w:rsidRDefault="00A86C2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002060"/>
        </w:rPr>
      </w:pPr>
    </w:p>
    <w:p w14:paraId="6C9FF29E" w14:textId="4C508D49" w:rsidR="00E56771" w:rsidRPr="002B03B2" w:rsidRDefault="00E5677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002060"/>
        </w:rPr>
      </w:pPr>
      <w:r w:rsidRPr="002B03B2">
        <w:rPr>
          <w:rFonts w:ascii="Arial" w:eastAsia="Arial" w:hAnsi="Arial" w:cs="Arial"/>
          <w:color w:val="002060"/>
        </w:rPr>
        <w:t>Para saber mais consulte o nosso site Internet  www.accesss.net.</w:t>
      </w:r>
    </w:p>
    <w:p w14:paraId="0C0C64FB" w14:textId="77777777" w:rsidR="00050341" w:rsidRPr="00A86C28" w:rsidRDefault="0005034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002060"/>
          <w:lang w:val="pt-BR"/>
        </w:rPr>
      </w:pPr>
    </w:p>
    <w:p w14:paraId="4470F749" w14:textId="77777777" w:rsidR="00050341" w:rsidRPr="00050341" w:rsidRDefault="0005034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002060"/>
        </w:rPr>
      </w:pPr>
    </w:p>
    <w:p w14:paraId="63234EE1" w14:textId="03CA1107" w:rsidR="00774226" w:rsidRPr="00050341" w:rsidRDefault="00774226">
      <w:pPr>
        <w:spacing w:after="0" w:line="360" w:lineRule="auto"/>
        <w:jc w:val="both"/>
        <w:rPr>
          <w:rFonts w:ascii="Arial" w:eastAsia="Arial" w:hAnsi="Arial" w:cs="Arial"/>
          <w:color w:val="002060"/>
        </w:rPr>
      </w:pPr>
    </w:p>
    <w:p w14:paraId="02CCF1CC" w14:textId="77777777" w:rsidR="00774226" w:rsidRPr="00CD5EDC" w:rsidRDefault="00774226">
      <w:pPr>
        <w:spacing w:after="0" w:line="360" w:lineRule="auto"/>
        <w:jc w:val="both"/>
        <w:rPr>
          <w:rFonts w:ascii="Arial" w:eastAsia="Arial" w:hAnsi="Arial" w:cs="Arial"/>
          <w:color w:val="002060"/>
        </w:rPr>
      </w:pPr>
      <w:bookmarkStart w:id="6" w:name="_gjdgxs" w:colFirst="0" w:colLast="0"/>
      <w:bookmarkStart w:id="7" w:name="_30j0zll" w:colFirst="0" w:colLast="0"/>
      <w:bookmarkEnd w:id="6"/>
      <w:bookmarkEnd w:id="7"/>
    </w:p>
    <w:p w14:paraId="0B64D031" w14:textId="77777777" w:rsidR="00774226" w:rsidRPr="00CD5EDC" w:rsidRDefault="00774226">
      <w:pPr>
        <w:spacing w:line="360" w:lineRule="auto"/>
        <w:jc w:val="both"/>
        <w:rPr>
          <w:rFonts w:ascii="Arial" w:eastAsia="Arial" w:hAnsi="Arial" w:cs="Arial"/>
          <w:color w:val="002060"/>
        </w:rPr>
      </w:pPr>
    </w:p>
    <w:sectPr w:rsidR="00774226" w:rsidRPr="00CD5EDC">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75164F" w14:textId="77777777" w:rsidR="00207A10" w:rsidRDefault="00207A10">
      <w:pPr>
        <w:spacing w:after="0" w:line="240" w:lineRule="auto"/>
      </w:pPr>
      <w:r>
        <w:separator/>
      </w:r>
    </w:p>
  </w:endnote>
  <w:endnote w:type="continuationSeparator" w:id="0">
    <w:p w14:paraId="5AF8D1BD" w14:textId="77777777" w:rsidR="00207A10" w:rsidRDefault="00207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D3081" w14:textId="77777777" w:rsidR="00774226" w:rsidRDefault="00774226">
    <w:pPr>
      <w:pBdr>
        <w:top w:val="nil"/>
        <w:left w:val="nil"/>
        <w:bottom w:val="nil"/>
        <w:right w:val="nil"/>
        <w:between w:val="nil"/>
      </w:pBdr>
      <w:tabs>
        <w:tab w:val="center" w:pos="4320"/>
        <w:tab w:val="right" w:pos="864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A97B6" w14:textId="77777777" w:rsidR="00774226" w:rsidRDefault="00774226">
    <w:pPr>
      <w:pBdr>
        <w:top w:val="nil"/>
        <w:left w:val="nil"/>
        <w:bottom w:val="nil"/>
        <w:right w:val="nil"/>
        <w:between w:val="nil"/>
      </w:pBdr>
      <w:tabs>
        <w:tab w:val="center" w:pos="4320"/>
        <w:tab w:val="right" w:pos="864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6B532" w14:textId="77777777" w:rsidR="00774226" w:rsidRDefault="00774226">
    <w:pPr>
      <w:pBdr>
        <w:top w:val="nil"/>
        <w:left w:val="nil"/>
        <w:bottom w:val="nil"/>
        <w:right w:val="nil"/>
        <w:between w:val="nil"/>
      </w:pBdr>
      <w:tabs>
        <w:tab w:val="center" w:pos="4320"/>
        <w:tab w:val="right" w:pos="864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B2DD72" w14:textId="77777777" w:rsidR="00207A10" w:rsidRDefault="00207A10">
      <w:pPr>
        <w:spacing w:after="0" w:line="240" w:lineRule="auto"/>
      </w:pPr>
      <w:r>
        <w:separator/>
      </w:r>
    </w:p>
  </w:footnote>
  <w:footnote w:type="continuationSeparator" w:id="0">
    <w:p w14:paraId="4C20944A" w14:textId="77777777" w:rsidR="00207A10" w:rsidRDefault="00207A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05E59" w14:textId="77777777" w:rsidR="00774226" w:rsidRDefault="00774226">
    <w:pPr>
      <w:pBdr>
        <w:top w:val="nil"/>
        <w:left w:val="nil"/>
        <w:bottom w:val="nil"/>
        <w:right w:val="nil"/>
        <w:between w:val="nil"/>
      </w:pBdr>
      <w:tabs>
        <w:tab w:val="center" w:pos="4320"/>
        <w:tab w:val="right" w:pos="864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6B835" w14:textId="77777777" w:rsidR="00774226" w:rsidRDefault="00774226">
    <w:pPr>
      <w:pBdr>
        <w:top w:val="nil"/>
        <w:left w:val="nil"/>
        <w:bottom w:val="nil"/>
        <w:right w:val="nil"/>
        <w:between w:val="nil"/>
      </w:pBdr>
      <w:tabs>
        <w:tab w:val="center" w:pos="4320"/>
        <w:tab w:val="right" w:pos="864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85CEE" w14:textId="77777777" w:rsidR="00774226" w:rsidRDefault="00774226">
    <w:pPr>
      <w:pBdr>
        <w:top w:val="nil"/>
        <w:left w:val="nil"/>
        <w:bottom w:val="nil"/>
        <w:right w:val="nil"/>
        <w:between w:val="nil"/>
      </w:pBdr>
      <w:tabs>
        <w:tab w:val="center" w:pos="4320"/>
        <w:tab w:val="right" w:pos="864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C102F"/>
    <w:multiLevelType w:val="hybridMultilevel"/>
    <w:tmpl w:val="020E23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82D3487"/>
    <w:multiLevelType w:val="multilevel"/>
    <w:tmpl w:val="BB96F656"/>
    <w:lvl w:ilvl="0">
      <w:start w:val="1"/>
      <w:numFmt w:val="bullet"/>
      <w:lvlText w:val="●"/>
      <w:lvlJc w:val="left"/>
      <w:pPr>
        <w:ind w:left="720" w:hanging="360"/>
      </w:pPr>
      <w:rPr>
        <w:rFonts w:ascii="Arial" w:eastAsia="Arial" w:hAnsi="Arial" w:cs="Arial"/>
        <w:color w:val="4A4A4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7733EC5"/>
    <w:multiLevelType w:val="multilevel"/>
    <w:tmpl w:val="755A72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4340D11"/>
    <w:multiLevelType w:val="hybridMultilevel"/>
    <w:tmpl w:val="EC704D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59DC1E7F"/>
    <w:multiLevelType w:val="multilevel"/>
    <w:tmpl w:val="383CAD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C6A22F6"/>
    <w:multiLevelType w:val="multilevel"/>
    <w:tmpl w:val="03FE9E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C99233B"/>
    <w:multiLevelType w:val="hybridMultilevel"/>
    <w:tmpl w:val="B46C47B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71F50CDF"/>
    <w:multiLevelType w:val="multilevel"/>
    <w:tmpl w:val="FF2851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2"/>
  </w:num>
  <w:num w:numId="3">
    <w:abstractNumId w:val="1"/>
  </w:num>
  <w:num w:numId="4">
    <w:abstractNumId w:val="4"/>
  </w:num>
  <w:num w:numId="5">
    <w:abstractNumId w:val="7"/>
  </w:num>
  <w:num w:numId="6">
    <w:abstractNumId w:val="0"/>
  </w:num>
  <w:num w:numId="7">
    <w:abstractNumId w:val="3"/>
  </w:num>
  <w:num w:numId="8">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entre d' aide à la famille">
    <w15:presenceInfo w15:providerId="None" w15:userId="Centre d' aide à la famil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226"/>
    <w:rsid w:val="00050341"/>
    <w:rsid w:val="00072825"/>
    <w:rsid w:val="000A3AAD"/>
    <w:rsid w:val="000F5805"/>
    <w:rsid w:val="0018348C"/>
    <w:rsid w:val="001D1155"/>
    <w:rsid w:val="00207A10"/>
    <w:rsid w:val="002B03B2"/>
    <w:rsid w:val="002C1D90"/>
    <w:rsid w:val="00314CB9"/>
    <w:rsid w:val="00325638"/>
    <w:rsid w:val="00326C98"/>
    <w:rsid w:val="003F0F6D"/>
    <w:rsid w:val="003F4267"/>
    <w:rsid w:val="00464D61"/>
    <w:rsid w:val="00484928"/>
    <w:rsid w:val="004C176A"/>
    <w:rsid w:val="004E7BF7"/>
    <w:rsid w:val="00594E21"/>
    <w:rsid w:val="005F1096"/>
    <w:rsid w:val="006066EC"/>
    <w:rsid w:val="00660F54"/>
    <w:rsid w:val="006E0F7C"/>
    <w:rsid w:val="00737BF5"/>
    <w:rsid w:val="00774226"/>
    <w:rsid w:val="00785952"/>
    <w:rsid w:val="007A2DBC"/>
    <w:rsid w:val="007E33F5"/>
    <w:rsid w:val="007E45FC"/>
    <w:rsid w:val="00821D51"/>
    <w:rsid w:val="00864EC9"/>
    <w:rsid w:val="008847D4"/>
    <w:rsid w:val="00887E6B"/>
    <w:rsid w:val="00A86C28"/>
    <w:rsid w:val="00AC1CE3"/>
    <w:rsid w:val="00AE1D0F"/>
    <w:rsid w:val="00B16E6F"/>
    <w:rsid w:val="00B24992"/>
    <w:rsid w:val="00B9687D"/>
    <w:rsid w:val="00BA26DF"/>
    <w:rsid w:val="00C07F27"/>
    <w:rsid w:val="00C9261B"/>
    <w:rsid w:val="00CD5EDC"/>
    <w:rsid w:val="00D061AC"/>
    <w:rsid w:val="00DA0E5C"/>
    <w:rsid w:val="00E54ABB"/>
    <w:rsid w:val="00E56771"/>
    <w:rsid w:val="00F65651"/>
    <w:rsid w:val="00FA6852"/>
    <w:rsid w:val="00FE414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F21A0"/>
  <w15:docId w15:val="{50DCB7BD-7649-4FB6-A3A7-A14929727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fr-CA" w:eastAsia="fr-CA" w:bidi="ar-SA"/>
      </w:rPr>
    </w:rPrDefault>
    <w:pPrDefault>
      <w:pPr>
        <w:spacing w:after="160"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pt-PT"/>
    </w:rPr>
  </w:style>
  <w:style w:type="paragraph" w:styleId="Titre1">
    <w:name w:val="heading 1"/>
    <w:basedOn w:val="Normal"/>
    <w:next w:val="Normal"/>
    <w:uiPriority w:val="9"/>
    <w:qFormat/>
    <w:pPr>
      <w:keepNext/>
      <w:keepLines/>
      <w:spacing w:before="480" w:after="0" w:line="276" w:lineRule="auto"/>
      <w:outlineLvl w:val="0"/>
    </w:pPr>
    <w:rPr>
      <w:b/>
      <w:color w:val="2F5496"/>
      <w:sz w:val="28"/>
      <w:szCs w:val="2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7E45F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E45FC"/>
    <w:rPr>
      <w:rFonts w:ascii="Segoe UI" w:hAnsi="Segoe UI" w:cs="Segoe UI"/>
      <w:sz w:val="18"/>
      <w:szCs w:val="18"/>
    </w:rPr>
  </w:style>
  <w:style w:type="paragraph" w:styleId="Rvision">
    <w:name w:val="Revision"/>
    <w:hidden/>
    <w:uiPriority w:val="99"/>
    <w:semiHidden/>
    <w:rsid w:val="002C1D90"/>
    <w:pPr>
      <w:spacing w:after="0" w:line="240" w:lineRule="auto"/>
    </w:pPr>
  </w:style>
  <w:style w:type="paragraph" w:styleId="Paragraphedeliste">
    <w:name w:val="List Paragraph"/>
    <w:basedOn w:val="Normal"/>
    <w:uiPriority w:val="34"/>
    <w:qFormat/>
    <w:rsid w:val="00AC1C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955</Words>
  <Characters>5256</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soumia djennah</dc:creator>
  <cp:lastModifiedBy>Centre d' aide à la famille</cp:lastModifiedBy>
  <cp:revision>3</cp:revision>
  <dcterms:created xsi:type="dcterms:W3CDTF">2020-08-31T18:30:00Z</dcterms:created>
  <dcterms:modified xsi:type="dcterms:W3CDTF">2020-08-31T18:35:00Z</dcterms:modified>
</cp:coreProperties>
</file>