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s"/>
        <w:spacing w:after="0" w:line="360" w:lineRule="auto"/>
        <w:jc w:val="both"/>
        <w:rPr>
          <w:del w:id="0" w:date="2020-09-05T10:26:57Z" w:author="Rossana Bruzzone"/>
          <w:rFonts w:ascii="Arial" w:hAnsi="Arial"/>
          <w:color w:val="002060"/>
          <w:u w:color="002060"/>
        </w:rPr>
      </w:pPr>
      <w:r>
        <w:rPr>
          <w:rFonts w:ascii="Arial" w:hAnsi="Arial"/>
          <w:color w:val="002060"/>
          <w:u w:color="002060"/>
        </w:rPr>
        <w:drawing>
          <wp:inline distT="0" distB="0" distL="0" distR="0">
            <wp:extent cx="5486400" cy="14668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5486400" cy="1466850"/>
                    </a:xfrm>
                    <a:prstGeom prst="rect">
                      <a:avLst/>
                    </a:prstGeom>
                    <a:ln w="12700" cap="flat">
                      <a:noFill/>
                      <a:miter lim="400000"/>
                    </a:ln>
                    <a:effectLst/>
                  </pic:spPr>
                </pic:pic>
              </a:graphicData>
            </a:graphic>
          </wp:inline>
        </w:drawing>
      </w:r>
    </w:p>
    <w:p>
      <w:pPr>
        <w:pStyle w:val="Corps"/>
        <w:spacing w:after="0" w:line="360" w:lineRule="auto"/>
        <w:jc w:val="both"/>
        <w:rPr>
          <w:del w:id="1" w:date="2020-09-05T10:26:57Z" w:author="Rossana Bruzzone"/>
          <w:rFonts w:ascii="Arial" w:hAnsi="Arial"/>
          <w:color w:val="002060"/>
          <w:u w:color="002060"/>
        </w:rPr>
      </w:pPr>
    </w:p>
    <w:p>
      <w:pPr>
        <w:pStyle w:val="Corps"/>
        <w:spacing w:after="0" w:line="360" w:lineRule="auto"/>
        <w:jc w:val="both"/>
        <w:rPr>
          <w:rFonts w:ascii="Arial" w:cs="Arial" w:hAnsi="Arial" w:eastAsia="Arial"/>
          <w:color w:val="002060"/>
          <w:u w:color="002060"/>
        </w:rPr>
      </w:pPr>
      <w:del w:id="2" w:date="2020-09-05T10:26:57Z" w:author="Rossana Bruzzone">
        <w:r>
          <w:rPr>
            <w:rFonts w:ascii="Arial" w:hAnsi="Arial"/>
            <w:b w:val="1"/>
            <w:bCs w:val="1"/>
            <w:color w:val="002060"/>
            <w:u w:color="002060"/>
            <w:rtl w:val="0"/>
            <w:lang w:val="it-IT"/>
          </w:rPr>
          <w:delText>Qu</w:delText>
        </w:r>
      </w:del>
      <w:del w:id="3" w:date="2020-09-05T10:26:57Z" w:author="Rossana Bruzzone">
        <w:r>
          <w:rPr>
            <w:rFonts w:ascii="Arial" w:hAnsi="Arial" w:hint="default"/>
            <w:b w:val="1"/>
            <w:bCs w:val="1"/>
            <w:color w:val="002060"/>
            <w:u w:color="002060"/>
            <w:rtl w:val="0"/>
            <w:lang w:val="fr-FR"/>
          </w:rPr>
          <w:delText>’</w:delText>
        </w:r>
      </w:del>
      <w:del w:id="4" w:date="2020-09-05T10:26:57Z" w:author="Rossana Bruzzone">
        <w:r>
          <w:rPr>
            <w:rFonts w:ascii="Arial" w:hAnsi="Arial"/>
            <w:b w:val="1"/>
            <w:bCs w:val="1"/>
            <w:color w:val="002060"/>
            <w:u w:color="002060"/>
            <w:rtl w:val="0"/>
            <w:lang w:val="fr-FR"/>
          </w:rPr>
          <w:delText>est-ce que l</w:delText>
        </w:r>
      </w:del>
      <w:del w:id="5" w:date="2020-09-05T10:26:57Z" w:author="Rossana Bruzzone">
        <w:r>
          <w:rPr>
            <w:rFonts w:ascii="Arial" w:hAnsi="Arial" w:hint="default"/>
            <w:b w:val="1"/>
            <w:bCs w:val="1"/>
            <w:color w:val="002060"/>
            <w:u w:color="002060"/>
            <w:rtl w:val="0"/>
            <w:lang w:val="fr-FR"/>
          </w:rPr>
          <w:delText>’</w:delText>
        </w:r>
      </w:del>
      <w:del w:id="6" w:date="2020-09-05T10:26:57Z" w:author="Rossana Bruzzone">
        <w:r>
          <w:rPr>
            <w:rFonts w:ascii="Arial" w:hAnsi="Arial"/>
            <w:b w:val="1"/>
            <w:bCs w:val="1"/>
            <w:color w:val="002060"/>
            <w:u w:color="002060"/>
            <w:rtl w:val="0"/>
            <w:lang w:val="it-IT"/>
          </w:rPr>
          <w:delText>influenza</w:delText>
        </w:r>
      </w:del>
      <w:ins w:id="7" w:date="2020-08-04T11:43:00Z" w:author="Adina Ungureanu">
        <w:del w:id="8" w:date="2020-09-05T10:26:57Z" w:author="Rossana Bruzzone">
          <w:r>
            <w:rPr>
              <w:rFonts w:ascii="Arial" w:hAnsi="Arial" w:hint="default"/>
              <w:b w:val="1"/>
              <w:bCs w:val="1"/>
              <w:color w:val="002060"/>
              <w:u w:color="002060"/>
              <w:rtl w:val="0"/>
              <w:lang w:val="fr-FR"/>
            </w:rPr>
            <w:delText> </w:delText>
          </w:r>
        </w:del>
      </w:ins>
      <w:del w:id="9" w:date="2020-08-04T11:43:00Z" w:author="Adina Ungureanu">
        <w:r>
          <w:rPr>
            <w:rFonts w:ascii="Arial" w:hAnsi="Arial"/>
            <w:b w:val="1"/>
            <w:bCs w:val="1"/>
            <w:color w:val="002060"/>
            <w:u w:color="002060"/>
            <w:rtl w:val="0"/>
          </w:rPr>
          <w:delText xml:space="preserve"> </w:delText>
        </w:r>
      </w:del>
      <w:del w:id="10" w:date="2020-09-05T10:26:56Z" w:author="Rossana Bruzzone">
        <w:r>
          <w:rPr>
            <w:rFonts w:ascii="Arial" w:hAnsi="Arial"/>
            <w:b w:val="1"/>
            <w:bCs w:val="1"/>
            <w:color w:val="002060"/>
            <w:u w:color="002060"/>
            <w:rtl w:val="0"/>
          </w:rPr>
          <w:delText xml:space="preserve">? </w:delText>
        </w:r>
      </w:del>
      <w:del w:id="11" w:date="2020-09-05T10:26:56Z" w:author="Rossana Bruzzone">
        <w:r>
          <w:rPr>
            <w:rFonts w:ascii="Arial" w:hAnsi="Arial"/>
            <w:color w:val="002060"/>
            <w:u w:color="002060"/>
            <w:rtl w:val="0"/>
          </w:rPr>
          <w:delText>L</w:delText>
        </w:r>
      </w:del>
      <w:del w:id="12" w:date="2020-09-05T10:26:56Z" w:author="Rossana Bruzzone">
        <w:r>
          <w:rPr>
            <w:rFonts w:ascii="Arial" w:hAnsi="Arial" w:hint="default"/>
            <w:color w:val="002060"/>
            <w:u w:color="002060"/>
            <w:rtl w:val="0"/>
            <w:lang w:val="fr-FR"/>
          </w:rPr>
          <w:delText>’</w:delText>
        </w:r>
      </w:del>
      <w:del w:id="13" w:date="2020-09-05T10:26:56Z" w:author="Rossana Bruzzone">
        <w:r>
          <w:rPr>
            <w:rFonts w:ascii="Arial" w:hAnsi="Arial"/>
            <w:color w:val="002060"/>
            <w:u w:color="002060"/>
            <w:rtl w:val="0"/>
            <w:lang w:val="it-IT"/>
          </w:rPr>
          <w:delText>influenza, plus commun</w:delText>
        </w:r>
      </w:del>
      <w:del w:id="14" w:date="2020-09-05T10:26:56Z" w:author="Rossana Bruzzone">
        <w:r>
          <w:rPr>
            <w:rFonts w:ascii="Arial" w:hAnsi="Arial" w:hint="default"/>
            <w:color w:val="002060"/>
            <w:u w:color="002060"/>
            <w:rtl w:val="0"/>
            <w:lang w:val="fr-FR"/>
          </w:rPr>
          <w:delText>é</w:delText>
        </w:r>
      </w:del>
      <w:del w:id="15" w:date="2020-09-05T10:26:56Z" w:author="Rossana Bruzzone">
        <w:r>
          <w:rPr>
            <w:rFonts w:ascii="Arial" w:hAnsi="Arial"/>
            <w:color w:val="002060"/>
            <w:u w:color="002060"/>
            <w:rtl w:val="0"/>
            <w:lang w:val="fr-FR"/>
          </w:rPr>
          <w:delText>ment appel</w:delText>
        </w:r>
      </w:del>
      <w:del w:id="16" w:date="2020-09-05T10:26:56Z" w:author="Rossana Bruzzone">
        <w:r>
          <w:rPr>
            <w:rFonts w:ascii="Arial" w:hAnsi="Arial" w:hint="default"/>
            <w:color w:val="002060"/>
            <w:u w:color="002060"/>
            <w:rtl w:val="0"/>
            <w:lang w:val="fr-FR"/>
          </w:rPr>
          <w:delText>é</w:delText>
        </w:r>
      </w:del>
      <w:del w:id="17" w:date="2020-09-05T10:26:56Z" w:author="Rossana Bruzzone">
        <w:r>
          <w:rPr>
            <w:rFonts w:ascii="Arial" w:hAnsi="Arial"/>
            <w:color w:val="002060"/>
            <w:u w:color="002060"/>
            <w:rtl w:val="0"/>
            <w:lang w:val="fr-FR"/>
          </w:rPr>
          <w:delText>e grippe, est une maladie infectieuse grave caus</w:delText>
        </w:r>
      </w:del>
      <w:del w:id="18" w:date="2020-09-05T10:26:56Z" w:author="Rossana Bruzzone">
        <w:r>
          <w:rPr>
            <w:rFonts w:ascii="Arial" w:hAnsi="Arial" w:hint="default"/>
            <w:color w:val="002060"/>
            <w:u w:color="002060"/>
            <w:rtl w:val="0"/>
            <w:lang w:val="fr-FR"/>
          </w:rPr>
          <w:delText>é</w:delText>
        </w:r>
      </w:del>
      <w:del w:id="19" w:date="2020-09-05T10:26:56Z" w:author="Rossana Bruzzone">
        <w:r>
          <w:rPr>
            <w:rFonts w:ascii="Arial" w:hAnsi="Arial"/>
            <w:color w:val="002060"/>
            <w:u w:color="002060"/>
            <w:rtl w:val="0"/>
            <w:lang w:val="fr-FR"/>
          </w:rPr>
          <w:delText>e par les virus de l</w:delText>
        </w:r>
      </w:del>
      <w:del w:id="20" w:date="2020-09-05T10:26:56Z" w:author="Rossana Bruzzone">
        <w:r>
          <w:rPr>
            <w:rFonts w:ascii="Arial" w:hAnsi="Arial" w:hint="default"/>
            <w:color w:val="002060"/>
            <w:u w:color="002060"/>
            <w:rtl w:val="0"/>
            <w:lang w:val="fr-FR"/>
          </w:rPr>
          <w:delText>’</w:delText>
        </w:r>
      </w:del>
      <w:del w:id="21" w:date="2020-09-05T10:26:56Z" w:author="Rossana Bruzzone">
        <w:r>
          <w:rPr>
            <w:rFonts w:ascii="Arial" w:hAnsi="Arial"/>
            <w:color w:val="002060"/>
            <w:u w:color="002060"/>
            <w:rtl w:val="0"/>
            <w:lang w:val="fr-FR"/>
          </w:rPr>
          <w:delText xml:space="preserve">influenza qui touchent les voies respiratoires (nez, gorge, poumons). </w:delText>
        </w:r>
      </w:del>
    </w:p>
    <w:p>
      <w:pPr>
        <w:pStyle w:val="Corps"/>
        <w:spacing w:after="0" w:line="360" w:lineRule="auto"/>
        <w:jc w:val="both"/>
        <w:rPr>
          <w:rFonts w:ascii="Arial" w:cs="Arial" w:hAnsi="Arial" w:eastAsia="Arial"/>
          <w:b w:val="1"/>
          <w:bCs w:val="1"/>
          <w:color w:val="002060"/>
          <w:u w:color="002060"/>
        </w:rPr>
      </w:pPr>
    </w:p>
    <w:p>
      <w:pPr>
        <w:pStyle w:val="Corps"/>
        <w:spacing w:after="0" w:line="360" w:lineRule="auto"/>
        <w:jc w:val="both"/>
        <w:rPr>
          <w:rFonts w:ascii="Arial" w:cs="Arial" w:hAnsi="Arial" w:eastAsia="Arial"/>
          <w:color w:val="002060"/>
          <w:u w:color="002060"/>
        </w:rPr>
      </w:pPr>
      <w:r>
        <w:rPr>
          <w:rFonts w:ascii="Arial" w:hAnsi="Arial"/>
          <w:b w:val="1"/>
          <w:bCs w:val="1"/>
          <w:color w:val="002060"/>
          <w:u w:color="002060"/>
          <w:rtl w:val="0"/>
          <w:lang w:val="fr-FR"/>
        </w:rPr>
        <w:t>Cos</w:t>
      </w:r>
      <w:r>
        <w:rPr>
          <w:rFonts w:ascii="Arial" w:hAnsi="Arial" w:hint="default"/>
          <w:b w:val="1"/>
          <w:bCs w:val="1"/>
          <w:color w:val="002060"/>
          <w:u w:color="002060"/>
          <w:rtl w:val="0"/>
          <w:lang w:val="fr-FR"/>
        </w:rPr>
        <w:t xml:space="preserve">’è </w:t>
      </w:r>
      <w:r>
        <w:rPr>
          <w:rFonts w:ascii="Arial" w:hAnsi="Arial"/>
          <w:b w:val="1"/>
          <w:bCs w:val="1"/>
          <w:color w:val="002060"/>
          <w:u w:color="002060"/>
          <w:rtl w:val="0"/>
          <w:lang w:val="fr-FR"/>
        </w:rPr>
        <w:t>l</w:t>
      </w:r>
      <w:r>
        <w:rPr>
          <w:rFonts w:ascii="Arial" w:hAnsi="Arial" w:hint="default"/>
          <w:b w:val="1"/>
          <w:bCs w:val="1"/>
          <w:color w:val="002060"/>
          <w:u w:color="002060"/>
          <w:rtl w:val="0"/>
          <w:lang w:val="fr-FR"/>
        </w:rPr>
        <w:t>’</w:t>
      </w:r>
      <w:r>
        <w:rPr>
          <w:rFonts w:ascii="Arial" w:hAnsi="Arial"/>
          <w:b w:val="1"/>
          <w:bCs w:val="1"/>
          <w:color w:val="002060"/>
          <w:u w:color="002060"/>
          <w:rtl w:val="0"/>
          <w:lang w:val="fr-FR"/>
        </w:rPr>
        <w:t xml:space="preserve">influenza? </w:t>
      </w:r>
      <w:r>
        <w:rPr>
          <w:rFonts w:ascii="Arial" w:hAnsi="Arial"/>
          <w:color w:val="002060"/>
          <w:u w:color="002060"/>
          <w:rtl w:val="0"/>
          <w:lang w:val="fr-FR"/>
        </w:rPr>
        <w:t>L</w:t>
      </w:r>
      <w:r>
        <w:rPr>
          <w:rFonts w:ascii="Arial" w:hAnsi="Arial" w:hint="default"/>
          <w:color w:val="002060"/>
          <w:u w:color="002060"/>
          <w:rtl w:val="0"/>
          <w:lang w:val="fr-FR"/>
        </w:rPr>
        <w:t>’</w:t>
      </w:r>
      <w:r>
        <w:rPr>
          <w:rFonts w:ascii="Arial" w:hAnsi="Arial"/>
          <w:color w:val="002060"/>
          <w:u w:color="002060"/>
          <w:rtl w:val="0"/>
          <w:lang w:val="fr-FR"/>
        </w:rPr>
        <w:t>influenza, pi</w:t>
      </w:r>
      <w:r>
        <w:rPr>
          <w:rFonts w:ascii="Arial" w:hAnsi="Arial" w:hint="default"/>
          <w:color w:val="002060"/>
          <w:u w:color="002060"/>
          <w:rtl w:val="0"/>
          <w:lang w:val="fr-FR"/>
        </w:rPr>
        <w:t xml:space="preserve">ù </w:t>
      </w:r>
      <w:r>
        <w:rPr>
          <w:rFonts w:ascii="Arial" w:hAnsi="Arial"/>
          <w:color w:val="002060"/>
          <w:u w:color="002060"/>
          <w:rtl w:val="0"/>
          <w:lang w:val="fr-FR"/>
        </w:rPr>
        <w:t xml:space="preserve">comunemente chiamata </w:t>
      </w:r>
      <w:r>
        <w:rPr>
          <w:rFonts w:ascii="Arial" w:hAnsi="Arial" w:hint="default"/>
          <w:color w:val="002060"/>
          <w:u w:color="002060"/>
          <w:rtl w:val="0"/>
          <w:lang w:val="fr-FR"/>
        </w:rPr>
        <w:t>« </w:t>
      </w:r>
      <w:r>
        <w:rPr>
          <w:rFonts w:ascii="Arial" w:hAnsi="Arial"/>
          <w:color w:val="002060"/>
          <w:u w:color="002060"/>
          <w:rtl w:val="0"/>
          <w:lang w:val="fr-FR"/>
        </w:rPr>
        <w:t>grippe</w:t>
      </w:r>
      <w:r>
        <w:rPr>
          <w:rFonts w:ascii="Arial" w:hAnsi="Arial" w:hint="default"/>
          <w:color w:val="002060"/>
          <w:u w:color="002060"/>
          <w:rtl w:val="0"/>
          <w:lang w:val="fr-FR"/>
        </w:rPr>
        <w:t> »</w:t>
      </w:r>
      <w:r>
        <w:rPr>
          <w:rFonts w:ascii="Arial" w:hAnsi="Arial"/>
          <w:color w:val="002060"/>
          <w:u w:color="002060"/>
          <w:rtl w:val="0"/>
          <w:lang w:val="fr-FR"/>
        </w:rPr>
        <w:t xml:space="preserve">, </w:t>
      </w:r>
      <w:r>
        <w:rPr>
          <w:rFonts w:ascii="Arial" w:hAnsi="Arial" w:hint="default"/>
          <w:color w:val="002060"/>
          <w:u w:color="002060"/>
          <w:rtl w:val="0"/>
          <w:lang w:val="fr-FR"/>
        </w:rPr>
        <w:t xml:space="preserve">è </w:t>
      </w:r>
      <w:r>
        <w:rPr>
          <w:rFonts w:ascii="Arial" w:hAnsi="Arial"/>
          <w:color w:val="002060"/>
          <w:u w:color="002060"/>
          <w:rtl w:val="0"/>
          <w:lang w:val="fr-FR"/>
        </w:rPr>
        <w:t>una malattia infettiva grave causata dai virus dell</w:t>
      </w:r>
      <w:r>
        <w:rPr>
          <w:rFonts w:ascii="Arial" w:hAnsi="Arial" w:hint="default"/>
          <w:color w:val="002060"/>
          <w:u w:color="002060"/>
          <w:rtl w:val="0"/>
          <w:lang w:val="fr-FR"/>
        </w:rPr>
        <w:t>’</w:t>
      </w:r>
      <w:r>
        <w:rPr>
          <w:rFonts w:ascii="Arial" w:hAnsi="Arial"/>
          <w:color w:val="002060"/>
          <w:u w:color="002060"/>
          <w:rtl w:val="0"/>
          <w:lang w:val="fr-FR"/>
        </w:rPr>
        <w:t>influenza che toccano le vie respiratoire (naso, gola, polmoni).</w:t>
      </w:r>
    </w:p>
    <w:p>
      <w:pPr>
        <w:pStyle w:val="Corps"/>
        <w:spacing w:after="0" w:line="360" w:lineRule="auto"/>
        <w:jc w:val="both"/>
        <w:rPr>
          <w:del w:id="22" w:date="2020-09-05T11:06:12Z" w:author="Rossana Bruzzone"/>
          <w:rFonts w:ascii="Arial" w:cs="Arial" w:hAnsi="Arial" w:eastAsia="Arial"/>
          <w:color w:val="002060"/>
          <w:u w:color="002060"/>
        </w:rPr>
      </w:pPr>
    </w:p>
    <w:p>
      <w:pPr>
        <w:pStyle w:val="Corps"/>
        <w:spacing w:after="0" w:line="360" w:lineRule="auto"/>
        <w:jc w:val="both"/>
        <w:rPr>
          <w:rFonts w:ascii="Arial" w:cs="Arial" w:hAnsi="Arial" w:eastAsia="Arial"/>
          <w:color w:val="002060"/>
          <w:u w:color="002060"/>
        </w:rPr>
      </w:pPr>
      <w:del w:id="23" w:date="2020-09-05T11:06:12Z" w:author="Rossana Bruzzone">
        <w:r>
          <w:rPr>
            <w:rFonts w:ascii="Arial" w:hAnsi="Arial"/>
            <w:color w:val="002060"/>
            <w:u w:color="002060"/>
            <w:rtl w:val="0"/>
          </w:rPr>
          <w:delText>C</w:delText>
        </w:r>
      </w:del>
      <w:del w:id="24" w:date="2020-09-05T11:06:12Z" w:author="Rossana Bruzzone">
        <w:r>
          <w:rPr>
            <w:rFonts w:ascii="Arial" w:hAnsi="Arial" w:hint="default"/>
            <w:color w:val="002060"/>
            <w:u w:color="002060"/>
            <w:rtl w:val="0"/>
            <w:lang w:val="fr-FR"/>
          </w:rPr>
          <w:delText>’</w:delText>
        </w:r>
      </w:del>
      <w:del w:id="25" w:date="2020-09-05T11:06:12Z" w:author="Rossana Bruzzone">
        <w:r>
          <w:rPr>
            <w:rFonts w:ascii="Arial" w:hAnsi="Arial"/>
            <w:color w:val="002060"/>
            <w:u w:color="002060"/>
            <w:rtl w:val="0"/>
            <w:lang w:val="fr-FR"/>
          </w:rPr>
          <w:delText>est une maladie courante et saisonni</w:delText>
        </w:r>
      </w:del>
      <w:del w:id="26" w:date="2020-09-05T11:06:12Z" w:author="Rossana Bruzzone">
        <w:r>
          <w:rPr>
            <w:rFonts w:ascii="Arial" w:hAnsi="Arial" w:hint="default"/>
            <w:color w:val="002060"/>
            <w:u w:color="002060"/>
            <w:rtl w:val="0"/>
            <w:lang w:val="fr-FR"/>
          </w:rPr>
          <w:delText>è</w:delText>
        </w:r>
      </w:del>
      <w:del w:id="27" w:date="2020-09-05T11:06:12Z" w:author="Rossana Bruzzone">
        <w:r>
          <w:rPr>
            <w:rFonts w:ascii="Arial" w:hAnsi="Arial"/>
            <w:color w:val="002060"/>
            <w:u w:color="002060"/>
            <w:rtl w:val="0"/>
            <w:lang w:val="fr-FR"/>
          </w:rPr>
          <w:delText>re qui touche tous les ans des milliers de Canadiens. La dur</w:delText>
        </w:r>
      </w:del>
      <w:del w:id="28" w:date="2020-09-05T11:06:12Z" w:author="Rossana Bruzzone">
        <w:r>
          <w:rPr>
            <w:rFonts w:ascii="Arial" w:hAnsi="Arial" w:hint="default"/>
            <w:color w:val="002060"/>
            <w:u w:color="002060"/>
            <w:rtl w:val="0"/>
            <w:lang w:val="fr-FR"/>
          </w:rPr>
          <w:delText>é</w:delText>
        </w:r>
      </w:del>
      <w:del w:id="29" w:date="2020-09-05T11:06:12Z" w:author="Rossana Bruzzone">
        <w:r>
          <w:rPr>
            <w:rFonts w:ascii="Arial" w:hAnsi="Arial"/>
            <w:color w:val="002060"/>
            <w:u w:color="002060"/>
            <w:rtl w:val="0"/>
            <w:lang w:val="fr-FR"/>
          </w:rPr>
          <w:delText>e de la saison de la grippe peut varier, mais elle s</w:delText>
        </w:r>
      </w:del>
      <w:del w:id="30" w:date="2020-09-05T11:06:12Z" w:author="Rossana Bruzzone">
        <w:r>
          <w:rPr>
            <w:rFonts w:ascii="Arial" w:hAnsi="Arial" w:hint="default"/>
            <w:color w:val="002060"/>
            <w:u w:color="002060"/>
            <w:rtl w:val="0"/>
            <w:lang w:val="fr-FR"/>
          </w:rPr>
          <w:delText>’é</w:delText>
        </w:r>
      </w:del>
      <w:del w:id="31" w:date="2020-09-05T11:06:12Z" w:author="Rossana Bruzzone">
        <w:r>
          <w:rPr>
            <w:rFonts w:ascii="Arial" w:hAnsi="Arial"/>
            <w:color w:val="002060"/>
            <w:u w:color="002060"/>
            <w:rtl w:val="0"/>
            <w:lang w:val="fr-FR"/>
          </w:rPr>
          <w:delText>tend surtout de la fin de l</w:delText>
        </w:r>
      </w:del>
      <w:del w:id="32" w:date="2020-09-05T11:06:12Z" w:author="Rossana Bruzzone">
        <w:r>
          <w:rPr>
            <w:rFonts w:ascii="Arial" w:hAnsi="Arial" w:hint="default"/>
            <w:color w:val="002060"/>
            <w:u w:color="002060"/>
            <w:rtl w:val="0"/>
            <w:lang w:val="fr-FR"/>
          </w:rPr>
          <w:delText>’</w:delText>
        </w:r>
      </w:del>
      <w:del w:id="33" w:date="2020-09-05T11:06:12Z" w:author="Rossana Bruzzone">
        <w:r>
          <w:rPr>
            <w:rFonts w:ascii="Arial" w:hAnsi="Arial"/>
            <w:color w:val="002060"/>
            <w:u w:color="002060"/>
            <w:rtl w:val="0"/>
            <w:lang w:val="fr-FR"/>
          </w:rPr>
          <w:delText>automne au d</w:delText>
        </w:r>
      </w:del>
      <w:del w:id="34" w:date="2020-09-05T11:06:12Z" w:author="Rossana Bruzzone">
        <w:r>
          <w:rPr>
            <w:rFonts w:ascii="Arial" w:hAnsi="Arial" w:hint="default"/>
            <w:color w:val="002060"/>
            <w:u w:color="002060"/>
            <w:rtl w:val="0"/>
            <w:lang w:val="fr-FR"/>
          </w:rPr>
          <w:delText>é</w:delText>
        </w:r>
      </w:del>
      <w:del w:id="35" w:date="2020-09-05T11:06:12Z" w:author="Rossana Bruzzone">
        <w:r>
          <w:rPr>
            <w:rFonts w:ascii="Arial" w:hAnsi="Arial"/>
            <w:color w:val="002060"/>
            <w:u w:color="002060"/>
            <w:rtl w:val="0"/>
            <w:lang w:val="fr-FR"/>
          </w:rPr>
          <w:delText xml:space="preserve">but du printemps.  </w:delText>
        </w:r>
      </w:del>
    </w:p>
    <w:p>
      <w:pPr>
        <w:pStyle w:val="Corps"/>
        <w:spacing w:after="0" w:line="360" w:lineRule="auto"/>
        <w:jc w:val="both"/>
        <w:rPr>
          <w:rFonts w:ascii="Arial" w:cs="Arial" w:hAnsi="Arial" w:eastAsia="Arial"/>
          <w:color w:val="002060"/>
          <w:u w:color="002060"/>
        </w:rPr>
      </w:pPr>
      <w:r>
        <w:rPr>
          <w:rFonts w:ascii="Arial" w:hAnsi="Arial" w:hint="default"/>
          <w:color w:val="002060"/>
          <w:u w:color="002060"/>
          <w:rtl w:val="0"/>
          <w:lang w:val="fr-FR"/>
        </w:rPr>
        <w:t xml:space="preserve">È </w:t>
      </w:r>
      <w:r>
        <w:rPr>
          <w:rFonts w:ascii="Arial" w:hAnsi="Arial"/>
          <w:color w:val="002060"/>
          <w:u w:color="002060"/>
          <w:rtl w:val="0"/>
          <w:lang w:val="fr-FR"/>
        </w:rPr>
        <w:t>una malattia comune e stagionale che tocca tutti gli anni migliaia di Canadesi. La durata della stagione dell</w:t>
      </w:r>
      <w:r>
        <w:rPr>
          <w:rFonts w:ascii="Arial" w:hAnsi="Arial" w:hint="default"/>
          <w:color w:val="002060"/>
          <w:u w:color="002060"/>
          <w:rtl w:val="0"/>
          <w:lang w:val="fr-FR"/>
        </w:rPr>
        <w:t>’</w:t>
      </w:r>
      <w:r>
        <w:rPr>
          <w:rFonts w:ascii="Arial" w:hAnsi="Arial"/>
          <w:color w:val="002060"/>
          <w:u w:color="002060"/>
          <w:rtl w:val="0"/>
          <w:lang w:val="fr-FR"/>
        </w:rPr>
        <w:t>influenza puo</w:t>
      </w:r>
      <w:r>
        <w:rPr>
          <w:rFonts w:ascii="Arial" w:hAnsi="Arial" w:hint="default"/>
          <w:color w:val="002060"/>
          <w:u w:color="002060"/>
          <w:rtl w:val="0"/>
          <w:lang w:val="fr-FR"/>
        </w:rPr>
        <w:t xml:space="preserve">’ </w:t>
      </w:r>
      <w:r>
        <w:rPr>
          <w:rFonts w:ascii="Arial" w:hAnsi="Arial"/>
          <w:color w:val="002060"/>
          <w:u w:color="002060"/>
          <w:rtl w:val="0"/>
          <w:lang w:val="fr-FR"/>
        </w:rPr>
        <w:t>variare, ma si estende soprattutto dalla fine dell</w:t>
      </w:r>
      <w:r>
        <w:rPr>
          <w:rFonts w:ascii="Arial" w:hAnsi="Arial" w:hint="default"/>
          <w:color w:val="002060"/>
          <w:u w:color="002060"/>
          <w:rtl w:val="0"/>
          <w:lang w:val="fr-FR"/>
        </w:rPr>
        <w:t>’</w:t>
      </w:r>
      <w:r>
        <w:rPr>
          <w:rFonts w:ascii="Arial" w:hAnsi="Arial"/>
          <w:color w:val="002060"/>
          <w:u w:color="002060"/>
          <w:rtl w:val="0"/>
          <w:lang w:val="fr-FR"/>
        </w:rPr>
        <w:t>autunno all</w:t>
      </w:r>
      <w:r>
        <w:rPr>
          <w:rFonts w:ascii="Arial" w:hAnsi="Arial" w:hint="default"/>
          <w:color w:val="002060"/>
          <w:u w:color="002060"/>
          <w:rtl w:val="0"/>
          <w:lang w:val="fr-FR"/>
        </w:rPr>
        <w:t>’</w:t>
      </w:r>
      <w:r>
        <w:rPr>
          <w:rFonts w:ascii="Arial" w:hAnsi="Arial"/>
          <w:color w:val="002060"/>
          <w:u w:color="002060"/>
          <w:rtl w:val="0"/>
          <w:lang w:val="fr-FR"/>
        </w:rPr>
        <w:t>inizio della primavera.</w:t>
      </w:r>
    </w:p>
    <w:p>
      <w:pPr>
        <w:pStyle w:val="Corps"/>
        <w:spacing w:after="0" w:line="360" w:lineRule="auto"/>
        <w:jc w:val="both"/>
        <w:rPr>
          <w:del w:id="36" w:date="2020-09-05T11:06:19Z" w:author="Rossana Bruzzone"/>
          <w:rFonts w:ascii="Arial" w:cs="Arial" w:hAnsi="Arial" w:eastAsia="Arial"/>
          <w:color w:val="002060"/>
          <w:u w:color="002060"/>
        </w:rPr>
      </w:pPr>
    </w:p>
    <w:p>
      <w:pPr>
        <w:pStyle w:val="Corps"/>
        <w:spacing w:after="0" w:line="360" w:lineRule="auto"/>
        <w:jc w:val="both"/>
        <w:rPr>
          <w:rFonts w:ascii="Arial" w:cs="Arial" w:hAnsi="Arial" w:eastAsia="Arial"/>
          <w:color w:val="002060"/>
          <w:u w:color="002060"/>
        </w:rPr>
      </w:pPr>
      <w:del w:id="37" w:date="2020-09-05T11:06:19Z" w:author="Rossana Bruzzone">
        <w:r>
          <w:rPr>
            <w:rFonts w:ascii="Arial" w:hAnsi="Arial"/>
            <w:color w:val="002060"/>
            <w:u w:color="002060"/>
            <w:rtl w:val="0"/>
            <w:lang w:val="fr-FR"/>
          </w:rPr>
          <w:delText>Dans ce contexte o</w:delText>
        </w:r>
      </w:del>
      <w:ins w:id="38" w:date="2020-08-04T11:37:00Z" w:author="Adina Ungureanu">
        <w:del w:id="39" w:date="2020-09-05T11:06:19Z" w:author="Rossana Bruzzone">
          <w:r>
            <w:rPr>
              <w:rFonts w:ascii="Arial" w:hAnsi="Arial" w:hint="default"/>
              <w:color w:val="002060"/>
              <w:u w:color="002060"/>
              <w:rtl w:val="0"/>
              <w:lang w:val="fr-FR"/>
            </w:rPr>
            <w:delText>ù</w:delText>
          </w:r>
        </w:del>
      </w:ins>
      <w:del w:id="40" w:date="2020-08-04T11:37:00Z" w:author="Adina Ungureanu">
        <w:r>
          <w:rPr>
            <w:rFonts w:ascii="Arial" w:hAnsi="Arial"/>
            <w:color w:val="002060"/>
            <w:u w:color="002060"/>
            <w:rtl w:val="0"/>
          </w:rPr>
          <w:delText>u</w:delText>
        </w:r>
      </w:del>
      <w:del w:id="41" w:date="2020-09-05T11:06:19Z" w:author="Rossana Bruzzone">
        <w:r>
          <w:rPr>
            <w:rFonts w:ascii="Arial" w:hAnsi="Arial"/>
            <w:color w:val="002060"/>
            <w:u w:color="002060"/>
            <w:rtl w:val="0"/>
            <w:lang w:val="fr-FR"/>
          </w:rPr>
          <w:delText xml:space="preserve"> le nouveau coronavirus est encore pr</w:delText>
        </w:r>
      </w:del>
      <w:del w:id="42" w:date="2020-09-05T11:06:19Z" w:author="Rossana Bruzzone">
        <w:r>
          <w:rPr>
            <w:rFonts w:ascii="Arial" w:hAnsi="Arial" w:hint="default"/>
            <w:color w:val="002060"/>
            <w:u w:color="002060"/>
            <w:rtl w:val="0"/>
            <w:lang w:val="fr-FR"/>
          </w:rPr>
          <w:delText>é</w:delText>
        </w:r>
      </w:del>
      <w:del w:id="43" w:date="2020-09-05T11:06:19Z" w:author="Rossana Bruzzone">
        <w:r>
          <w:rPr>
            <w:rFonts w:ascii="Arial" w:hAnsi="Arial"/>
            <w:color w:val="002060"/>
            <w:u w:color="002060"/>
            <w:rtl w:val="0"/>
            <w:lang w:val="fr-FR"/>
          </w:rPr>
          <w:delText>sent, il est d</w:delText>
        </w:r>
      </w:del>
      <w:del w:id="44" w:date="2020-09-05T11:06:19Z" w:author="Rossana Bruzzone">
        <w:r>
          <w:rPr>
            <w:rFonts w:ascii="Arial" w:hAnsi="Arial" w:hint="default"/>
            <w:color w:val="002060"/>
            <w:u w:color="002060"/>
            <w:rtl w:val="0"/>
            <w:lang w:val="fr-FR"/>
          </w:rPr>
          <w:delText>’</w:delText>
        </w:r>
      </w:del>
      <w:del w:id="45" w:date="2020-09-05T11:06:19Z" w:author="Rossana Bruzzone">
        <w:r>
          <w:rPr>
            <w:rFonts w:ascii="Arial" w:hAnsi="Arial"/>
            <w:color w:val="002060"/>
            <w:u w:color="002060"/>
            <w:rtl w:val="0"/>
            <w:lang w:val="fr-FR"/>
          </w:rPr>
          <w:delText>autant plus important de se prot</w:delText>
        </w:r>
      </w:del>
      <w:del w:id="46" w:date="2020-09-05T11:06:19Z" w:author="Rossana Bruzzone">
        <w:r>
          <w:rPr>
            <w:rFonts w:ascii="Arial" w:hAnsi="Arial" w:hint="default"/>
            <w:color w:val="002060"/>
            <w:u w:color="002060"/>
            <w:rtl w:val="0"/>
            <w:lang w:val="fr-FR"/>
          </w:rPr>
          <w:delText>é</w:delText>
        </w:r>
      </w:del>
      <w:del w:id="47" w:date="2020-09-05T11:06:19Z" w:author="Rossana Bruzzone">
        <w:r>
          <w:rPr>
            <w:rFonts w:ascii="Arial" w:hAnsi="Arial"/>
            <w:color w:val="002060"/>
            <w:u w:color="002060"/>
            <w:rtl w:val="0"/>
            <w:lang w:val="fr-FR"/>
          </w:rPr>
          <w:delText>ger contre la grippe saisonni</w:delText>
        </w:r>
      </w:del>
      <w:del w:id="48" w:date="2020-09-05T11:06:19Z" w:author="Rossana Bruzzone">
        <w:r>
          <w:rPr>
            <w:rFonts w:ascii="Arial" w:hAnsi="Arial" w:hint="default"/>
            <w:color w:val="002060"/>
            <w:u w:color="002060"/>
            <w:rtl w:val="0"/>
            <w:lang w:val="fr-FR"/>
          </w:rPr>
          <w:delText>è</w:delText>
        </w:r>
      </w:del>
      <w:del w:id="49" w:date="2020-09-05T11:06:19Z" w:author="Rossana Bruzzone">
        <w:r>
          <w:rPr>
            <w:rFonts w:ascii="Arial" w:hAnsi="Arial"/>
            <w:color w:val="002060"/>
            <w:u w:color="002060"/>
            <w:rtl w:val="0"/>
            <w:lang w:val="it-IT"/>
          </w:rPr>
          <w:delText>re.</w:delText>
        </w:r>
      </w:del>
    </w:p>
    <w:p>
      <w:pPr>
        <w:pStyle w:val="Corps"/>
        <w:spacing w:after="0" w:line="360" w:lineRule="auto"/>
        <w:jc w:val="both"/>
        <w:rPr>
          <w:rFonts w:ascii="Arial" w:cs="Arial" w:hAnsi="Arial" w:eastAsia="Arial"/>
          <w:color w:val="002060"/>
          <w:u w:color="002060"/>
        </w:rPr>
      </w:pPr>
      <w:r>
        <w:rPr>
          <w:rFonts w:ascii="Arial" w:hAnsi="Arial"/>
          <w:color w:val="002060"/>
          <w:u w:color="002060"/>
          <w:rtl w:val="0"/>
          <w:lang w:val="fr-FR"/>
        </w:rPr>
        <w:t>In questo contesto in cui</w:t>
      </w:r>
      <w:del w:id="50" w:date="2020-09-05T11:06:28Z" w:author="Rossana Bruzzone">
        <w:r>
          <w:rPr>
            <w:rFonts w:ascii="Arial" w:hAnsi="Arial"/>
            <w:color w:val="002060"/>
            <w:u w:color="002060"/>
            <w:rtl w:val="0"/>
            <w:lang w:val="fr-FR"/>
          </w:rPr>
          <w:delText>dove</w:delText>
        </w:r>
      </w:del>
      <w:r>
        <w:rPr>
          <w:rFonts w:ascii="Arial" w:hAnsi="Arial"/>
          <w:color w:val="002060"/>
          <w:u w:color="002060"/>
          <w:rtl w:val="0"/>
          <w:lang w:val="fr-FR"/>
        </w:rPr>
        <w:t xml:space="preserve"> il nuovo coronavirus </w:t>
      </w:r>
      <w:r>
        <w:rPr>
          <w:rFonts w:ascii="Arial" w:hAnsi="Arial" w:hint="default"/>
          <w:color w:val="002060"/>
          <w:u w:color="002060"/>
          <w:rtl w:val="0"/>
          <w:lang w:val="fr-FR"/>
        </w:rPr>
        <w:t xml:space="preserve">è </w:t>
      </w:r>
      <w:r>
        <w:rPr>
          <w:rFonts w:ascii="Arial" w:hAnsi="Arial"/>
          <w:color w:val="002060"/>
          <w:u w:color="002060"/>
          <w:rtl w:val="0"/>
          <w:lang w:val="fr-FR"/>
        </w:rPr>
        <w:t xml:space="preserve">ancora presente, </w:t>
      </w:r>
      <w:r>
        <w:rPr>
          <w:rFonts w:ascii="Arial" w:hAnsi="Arial" w:hint="default"/>
          <w:color w:val="002060"/>
          <w:u w:color="002060"/>
          <w:rtl w:val="0"/>
          <w:lang w:val="fr-FR"/>
        </w:rPr>
        <w:t xml:space="preserve">è </w:t>
      </w:r>
      <w:r>
        <w:rPr>
          <w:rFonts w:ascii="Arial" w:hAnsi="Arial"/>
          <w:color w:val="002060"/>
          <w:u w:color="002060"/>
          <w:rtl w:val="0"/>
          <w:lang w:val="fr-FR"/>
        </w:rPr>
        <w:t>ancora pi</w:t>
      </w:r>
      <w:r>
        <w:rPr>
          <w:rFonts w:ascii="Arial" w:hAnsi="Arial" w:hint="default"/>
          <w:color w:val="002060"/>
          <w:u w:color="002060"/>
          <w:rtl w:val="0"/>
          <w:lang w:val="fr-FR"/>
        </w:rPr>
        <w:t xml:space="preserve">ù </w:t>
      </w:r>
      <w:r>
        <w:rPr>
          <w:rFonts w:ascii="Arial" w:hAnsi="Arial"/>
          <w:color w:val="002060"/>
          <w:u w:color="002060"/>
          <w:rtl w:val="0"/>
          <w:lang w:val="fr-FR"/>
        </w:rPr>
        <w:t>importante proteggersi contro l</w:t>
      </w:r>
      <w:r>
        <w:rPr>
          <w:rFonts w:ascii="Arial" w:hAnsi="Arial" w:hint="default"/>
          <w:color w:val="002060"/>
          <w:u w:color="002060"/>
          <w:rtl w:val="0"/>
          <w:lang w:val="fr-FR"/>
        </w:rPr>
        <w:t>’</w:t>
      </w:r>
      <w:r>
        <w:rPr>
          <w:rFonts w:ascii="Arial" w:hAnsi="Arial"/>
          <w:color w:val="002060"/>
          <w:u w:color="002060"/>
          <w:rtl w:val="0"/>
          <w:lang w:val="fr-FR"/>
        </w:rPr>
        <w:t xml:space="preserve">influenza stagionale. </w:t>
      </w:r>
    </w:p>
    <w:p>
      <w:pPr>
        <w:pStyle w:val="Corps"/>
        <w:spacing w:after="0" w:line="360" w:lineRule="auto"/>
        <w:jc w:val="both"/>
        <w:rPr>
          <w:del w:id="51" w:date="2020-09-05T11:06:41Z" w:author="Rossana Bruzzone"/>
          <w:rFonts w:ascii="Arial" w:cs="Arial" w:hAnsi="Arial" w:eastAsia="Arial"/>
          <w:color w:val="002060"/>
          <w:u w:color="002060"/>
        </w:rPr>
      </w:pPr>
    </w:p>
    <w:p>
      <w:pPr>
        <w:pStyle w:val="Corps"/>
        <w:spacing w:after="0" w:line="360" w:lineRule="auto"/>
        <w:jc w:val="both"/>
        <w:rPr>
          <w:rFonts w:ascii="Arial" w:cs="Arial" w:hAnsi="Arial" w:eastAsia="Arial"/>
          <w:b w:val="1"/>
          <w:bCs w:val="1"/>
          <w:color w:val="002060"/>
          <w:u w:color="002060"/>
        </w:rPr>
      </w:pPr>
      <w:del w:id="52" w:date="2020-09-05T11:06:41Z" w:author="Rossana Bruzzone">
        <w:r>
          <w:rPr>
            <w:rFonts w:ascii="Arial" w:hAnsi="Arial"/>
            <w:b w:val="1"/>
            <w:bCs w:val="1"/>
            <w:color w:val="002060"/>
            <w:u w:color="002060"/>
            <w:rtl w:val="0"/>
            <w:lang w:val="it-IT"/>
          </w:rPr>
          <w:delText>De quelle mani</w:delText>
        </w:r>
      </w:del>
      <w:del w:id="53" w:date="2020-09-05T11:06:41Z" w:author="Rossana Bruzzone">
        <w:r>
          <w:rPr>
            <w:rFonts w:ascii="Arial" w:hAnsi="Arial" w:hint="default"/>
            <w:b w:val="1"/>
            <w:bCs w:val="1"/>
            <w:color w:val="002060"/>
            <w:u w:color="002060"/>
            <w:rtl w:val="0"/>
            <w:lang w:val="fr-FR"/>
          </w:rPr>
          <w:delText>è</w:delText>
        </w:r>
      </w:del>
      <w:del w:id="54" w:date="2020-09-05T11:06:41Z" w:author="Rossana Bruzzone">
        <w:r>
          <w:rPr>
            <w:rFonts w:ascii="Arial" w:hAnsi="Arial"/>
            <w:b w:val="1"/>
            <w:bCs w:val="1"/>
            <w:color w:val="002060"/>
            <w:u w:color="002060"/>
            <w:rtl w:val="0"/>
            <w:lang w:val="fr-FR"/>
          </w:rPr>
          <w:delText>re les virus de l</w:delText>
        </w:r>
      </w:del>
      <w:del w:id="55" w:date="2020-09-05T11:06:41Z" w:author="Rossana Bruzzone">
        <w:r>
          <w:rPr>
            <w:rFonts w:ascii="Arial" w:hAnsi="Arial" w:hint="default"/>
            <w:b w:val="1"/>
            <w:bCs w:val="1"/>
            <w:color w:val="002060"/>
            <w:u w:color="002060"/>
            <w:rtl w:val="0"/>
            <w:lang w:val="fr-FR"/>
          </w:rPr>
          <w:delText>’</w:delText>
        </w:r>
      </w:del>
      <w:del w:id="56" w:date="2020-09-05T11:06:41Z" w:author="Rossana Bruzzone">
        <w:r>
          <w:rPr>
            <w:rFonts w:ascii="Arial" w:hAnsi="Arial"/>
            <w:b w:val="1"/>
            <w:bCs w:val="1"/>
            <w:color w:val="002060"/>
            <w:u w:color="002060"/>
            <w:rtl w:val="0"/>
            <w:lang w:val="fr-FR"/>
          </w:rPr>
          <w:delText>influenza vous rendent-ils malade</w:delText>
        </w:r>
      </w:del>
      <w:del w:id="57" w:date="2020-09-05T11:06:41Z" w:author="Rossana Bruzzone">
        <w:r>
          <w:rPr>
            <w:rFonts w:ascii="Arial" w:hAnsi="Arial" w:hint="default"/>
            <w:b w:val="1"/>
            <w:bCs w:val="1"/>
            <w:color w:val="002060"/>
            <w:u w:color="002060"/>
            <w:rtl w:val="0"/>
            <w:lang w:val="fr-FR"/>
          </w:rPr>
          <w:delText> </w:delText>
        </w:r>
      </w:del>
      <w:del w:id="58" w:date="2020-09-05T11:06:41Z" w:author="Rossana Bruzzone">
        <w:r>
          <w:rPr>
            <w:rFonts w:ascii="Arial" w:hAnsi="Arial"/>
            <w:b w:val="1"/>
            <w:bCs w:val="1"/>
            <w:color w:val="002060"/>
            <w:u w:color="002060"/>
            <w:rtl w:val="0"/>
          </w:rPr>
          <w:delText>?</w:delText>
        </w:r>
      </w:del>
    </w:p>
    <w:p>
      <w:pPr>
        <w:pStyle w:val="Corps"/>
        <w:spacing w:after="0" w:line="360" w:lineRule="auto"/>
        <w:jc w:val="both"/>
        <w:rPr>
          <w:rFonts w:ascii="Arial" w:cs="Arial" w:hAnsi="Arial" w:eastAsia="Arial"/>
          <w:b w:val="1"/>
          <w:bCs w:val="1"/>
          <w:color w:val="002060"/>
          <w:u w:color="002060"/>
        </w:rPr>
      </w:pPr>
      <w:r>
        <w:rPr>
          <w:rFonts w:ascii="Arial" w:hAnsi="Arial"/>
          <w:b w:val="1"/>
          <w:bCs w:val="1"/>
          <w:color w:val="002060"/>
          <w:u w:color="002060"/>
          <w:rtl w:val="0"/>
          <w:lang w:val="fr-FR"/>
        </w:rPr>
        <w:t>In quale maniera il virus dell</w:t>
      </w:r>
      <w:r>
        <w:rPr>
          <w:rFonts w:ascii="Arial" w:hAnsi="Arial" w:hint="default"/>
          <w:b w:val="1"/>
          <w:bCs w:val="1"/>
          <w:color w:val="002060"/>
          <w:u w:color="002060"/>
          <w:rtl w:val="0"/>
          <w:lang w:val="fr-FR"/>
        </w:rPr>
        <w:t>’</w:t>
      </w:r>
      <w:r>
        <w:rPr>
          <w:rFonts w:ascii="Arial" w:hAnsi="Arial"/>
          <w:b w:val="1"/>
          <w:bCs w:val="1"/>
          <w:color w:val="002060"/>
          <w:u w:color="002060"/>
          <w:rtl w:val="0"/>
          <w:lang w:val="fr-FR"/>
        </w:rPr>
        <w:t>influenza vi fa ammalare</w:t>
      </w:r>
      <w:del w:id="59" w:date="2020-09-05T11:07:16Z" w:author="Rossana Bruzzone">
        <w:r>
          <w:rPr>
            <w:rFonts w:ascii="Arial" w:hAnsi="Arial"/>
            <w:b w:val="1"/>
            <w:bCs w:val="1"/>
            <w:color w:val="002060"/>
            <w:u w:color="002060"/>
            <w:rtl w:val="0"/>
            <w:lang w:val="fr-FR"/>
          </w:rPr>
          <w:delText>rende malati</w:delText>
        </w:r>
      </w:del>
      <w:r>
        <w:rPr>
          <w:rFonts w:ascii="Arial" w:hAnsi="Arial"/>
          <w:b w:val="1"/>
          <w:bCs w:val="1"/>
          <w:color w:val="002060"/>
          <w:u w:color="002060"/>
          <w:rtl w:val="0"/>
          <w:lang w:val="fr-FR"/>
        </w:rPr>
        <w:t>?</w:t>
      </w:r>
    </w:p>
    <w:p>
      <w:pPr>
        <w:pStyle w:val="Corps"/>
        <w:spacing w:after="0" w:line="360" w:lineRule="auto"/>
        <w:jc w:val="both"/>
        <w:rPr>
          <w:del w:id="60" w:date="2020-09-05T11:09:24Z" w:author="Rossana Bruzzone"/>
          <w:rFonts w:ascii="Arial" w:cs="Arial" w:hAnsi="Arial" w:eastAsia="Arial"/>
          <w:b w:val="1"/>
          <w:bCs w:val="1"/>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del w:id="61" w:date="2020-09-05T11:09:24Z" w:author="Rossana Bruzzone">
        <w:r>
          <w:rPr>
            <w:rFonts w:ascii="Arial" w:hAnsi="Arial"/>
            <w:color w:val="002060"/>
            <w:u w:color="002060"/>
            <w:rtl w:val="0"/>
          </w:rPr>
          <w:delText>L</w:delText>
        </w:r>
      </w:del>
      <w:del w:id="62" w:date="2020-09-05T11:09:24Z" w:author="Rossana Bruzzone">
        <w:r>
          <w:rPr>
            <w:rFonts w:ascii="Arial" w:hAnsi="Arial" w:hint="default"/>
            <w:color w:val="002060"/>
            <w:u w:color="002060"/>
            <w:rtl w:val="0"/>
            <w:lang w:val="fr-FR"/>
          </w:rPr>
          <w:delText>’</w:delText>
        </w:r>
      </w:del>
      <w:del w:id="63" w:date="2020-09-05T11:09:24Z" w:author="Rossana Bruzzone">
        <w:r>
          <w:rPr>
            <w:rFonts w:ascii="Arial" w:hAnsi="Arial"/>
            <w:color w:val="002060"/>
            <w:u w:color="002060"/>
            <w:rtl w:val="0"/>
            <w:lang w:val="fr-FR"/>
          </w:rPr>
          <w:delText>infection par les virus de l</w:delText>
        </w:r>
      </w:del>
      <w:del w:id="64" w:date="2020-09-05T11:09:24Z" w:author="Rossana Bruzzone">
        <w:r>
          <w:rPr>
            <w:rFonts w:ascii="Arial" w:hAnsi="Arial" w:hint="default"/>
            <w:color w:val="002060"/>
            <w:u w:color="002060"/>
            <w:rtl w:val="0"/>
            <w:lang w:val="fr-FR"/>
          </w:rPr>
          <w:delText>’</w:delText>
        </w:r>
      </w:del>
      <w:del w:id="65" w:date="2020-09-05T11:09:24Z" w:author="Rossana Bruzzone">
        <w:r>
          <w:rPr>
            <w:rFonts w:ascii="Arial" w:hAnsi="Arial"/>
            <w:color w:val="002060"/>
            <w:u w:color="002060"/>
            <w:rtl w:val="0"/>
            <w:lang w:val="it-IT"/>
          </w:rPr>
          <w:delText>influenza d</w:delText>
        </w:r>
      </w:del>
      <w:del w:id="66" w:date="2020-09-05T11:09:24Z" w:author="Rossana Bruzzone">
        <w:r>
          <w:rPr>
            <w:rFonts w:ascii="Arial" w:hAnsi="Arial" w:hint="default"/>
            <w:color w:val="002060"/>
            <w:u w:color="002060"/>
            <w:rtl w:val="0"/>
            <w:lang w:val="fr-FR"/>
          </w:rPr>
          <w:delText>é</w:delText>
        </w:r>
      </w:del>
      <w:del w:id="67" w:date="2020-09-05T11:09:24Z" w:author="Rossana Bruzzone">
        <w:r>
          <w:rPr>
            <w:rFonts w:ascii="Arial" w:hAnsi="Arial"/>
            <w:color w:val="002060"/>
            <w:u w:color="002060"/>
            <w:rtl w:val="0"/>
            <w:lang w:val="fr-FR"/>
          </w:rPr>
          <w:delText>clenche une inflammation dans votre corps et produit les sympt</w:delText>
        </w:r>
      </w:del>
      <w:del w:id="68" w:date="2020-09-05T11:09:24Z" w:author="Rossana Bruzzone">
        <w:r>
          <w:rPr>
            <w:rFonts w:ascii="Arial" w:hAnsi="Arial" w:hint="default"/>
            <w:color w:val="002060"/>
            <w:u w:color="002060"/>
            <w:rtl w:val="0"/>
            <w:lang w:val="fr-FR"/>
          </w:rPr>
          <w:delText>ô</w:delText>
        </w:r>
      </w:del>
      <w:del w:id="69" w:date="2020-09-05T11:09:24Z" w:author="Rossana Bruzzone">
        <w:r>
          <w:rPr>
            <w:rFonts w:ascii="Arial" w:hAnsi="Arial"/>
            <w:color w:val="002060"/>
            <w:u w:color="002060"/>
            <w:rtl w:val="0"/>
            <w:lang w:val="fr-FR"/>
          </w:rPr>
          <w:delText>mes associ</w:delText>
        </w:r>
      </w:del>
      <w:del w:id="70" w:date="2020-09-05T11:09:24Z" w:author="Rossana Bruzzone">
        <w:r>
          <w:rPr>
            <w:rFonts w:ascii="Arial" w:hAnsi="Arial" w:hint="default"/>
            <w:color w:val="002060"/>
            <w:u w:color="002060"/>
            <w:rtl w:val="0"/>
            <w:lang w:val="fr-FR"/>
          </w:rPr>
          <w:delText>é</w:delText>
        </w:r>
      </w:del>
      <w:del w:id="71" w:date="2020-09-05T11:09:24Z" w:author="Rossana Bruzzone">
        <w:r>
          <w:rPr>
            <w:rFonts w:ascii="Arial" w:hAnsi="Arial"/>
            <w:color w:val="002060"/>
            <w:u w:color="002060"/>
            <w:rtl w:val="0"/>
          </w:rPr>
          <w:delText xml:space="preserve">s </w:delText>
        </w:r>
      </w:del>
      <w:del w:id="72" w:date="2020-09-05T11:09:24Z" w:author="Rossana Bruzzone">
        <w:r>
          <w:rPr>
            <w:rFonts w:ascii="Arial" w:hAnsi="Arial" w:hint="default"/>
            <w:color w:val="002060"/>
            <w:u w:color="002060"/>
            <w:rtl w:val="0"/>
            <w:lang w:val="fr-FR"/>
          </w:rPr>
          <w:delText xml:space="preserve">à </w:delText>
        </w:r>
      </w:del>
      <w:del w:id="73" w:date="2020-09-05T11:09:24Z" w:author="Rossana Bruzzone">
        <w:r>
          <w:rPr>
            <w:rFonts w:ascii="Arial" w:hAnsi="Arial"/>
            <w:color w:val="002060"/>
            <w:u w:color="002060"/>
            <w:rtl w:val="0"/>
            <w:lang w:val="it-IT"/>
          </w:rPr>
          <w:delText>la grippe. G</w:delText>
        </w:r>
      </w:del>
      <w:del w:id="74" w:date="2020-09-05T11:09:24Z" w:author="Rossana Bruzzone">
        <w:r>
          <w:rPr>
            <w:rFonts w:ascii="Arial" w:hAnsi="Arial" w:hint="default"/>
            <w:color w:val="002060"/>
            <w:u w:color="002060"/>
            <w:rtl w:val="0"/>
            <w:lang w:val="fr-FR"/>
          </w:rPr>
          <w:delText>é</w:delText>
        </w:r>
      </w:del>
      <w:del w:id="75" w:date="2020-09-05T11:09:24Z" w:author="Rossana Bruzzone">
        <w:r>
          <w:rPr>
            <w:rFonts w:ascii="Arial" w:hAnsi="Arial"/>
            <w:color w:val="002060"/>
            <w:u w:color="002060"/>
            <w:rtl w:val="0"/>
          </w:rPr>
          <w:delText>n</w:delText>
        </w:r>
      </w:del>
      <w:del w:id="76" w:date="2020-09-05T11:09:24Z" w:author="Rossana Bruzzone">
        <w:r>
          <w:rPr>
            <w:rFonts w:ascii="Arial" w:hAnsi="Arial" w:hint="default"/>
            <w:color w:val="002060"/>
            <w:u w:color="002060"/>
            <w:rtl w:val="0"/>
            <w:lang w:val="fr-FR"/>
          </w:rPr>
          <w:delText>é</w:delText>
        </w:r>
      </w:del>
      <w:del w:id="77" w:date="2020-09-05T11:09:24Z" w:author="Rossana Bruzzone">
        <w:r>
          <w:rPr>
            <w:rFonts w:ascii="Arial" w:hAnsi="Arial"/>
            <w:color w:val="002060"/>
            <w:u w:color="002060"/>
            <w:rtl w:val="0"/>
            <w:lang w:val="fr-FR"/>
          </w:rPr>
          <w:delText>ralement, les sympt</w:delText>
        </w:r>
      </w:del>
      <w:del w:id="78" w:date="2020-09-05T11:09:24Z" w:author="Rossana Bruzzone">
        <w:r>
          <w:rPr>
            <w:rFonts w:ascii="Arial" w:hAnsi="Arial" w:hint="default"/>
            <w:color w:val="002060"/>
            <w:u w:color="002060"/>
            <w:rtl w:val="0"/>
            <w:lang w:val="fr-FR"/>
          </w:rPr>
          <w:delText>ô</w:delText>
        </w:r>
      </w:del>
      <w:del w:id="79" w:date="2020-09-05T11:09:24Z" w:author="Rossana Bruzzone">
        <w:r>
          <w:rPr>
            <w:rFonts w:ascii="Arial" w:hAnsi="Arial"/>
            <w:color w:val="002060"/>
            <w:u w:color="002060"/>
            <w:rtl w:val="0"/>
            <w:lang w:val="fr-FR"/>
          </w:rPr>
          <w:delText>mes d</w:delText>
        </w:r>
      </w:del>
      <w:del w:id="80" w:date="2020-09-05T11:09:24Z" w:author="Rossana Bruzzone">
        <w:r>
          <w:rPr>
            <w:rFonts w:ascii="Arial" w:hAnsi="Arial" w:hint="default"/>
            <w:color w:val="002060"/>
            <w:u w:color="002060"/>
            <w:rtl w:val="0"/>
            <w:lang w:val="fr-FR"/>
          </w:rPr>
          <w:delText>é</w:delText>
        </w:r>
      </w:del>
      <w:del w:id="81" w:date="2020-09-05T11:09:24Z" w:author="Rossana Bruzzone">
        <w:r>
          <w:rPr>
            <w:rFonts w:ascii="Arial" w:hAnsi="Arial"/>
            <w:color w:val="002060"/>
            <w:u w:color="002060"/>
            <w:rtl w:val="0"/>
            <w:lang w:val="fr-FR"/>
          </w:rPr>
          <w:delText>butent soudainement. Il s</w:delText>
        </w:r>
      </w:del>
      <w:del w:id="82" w:date="2020-09-05T11:09:24Z" w:author="Rossana Bruzzone">
        <w:r>
          <w:rPr>
            <w:rFonts w:ascii="Arial" w:hAnsi="Arial" w:hint="default"/>
            <w:color w:val="002060"/>
            <w:u w:color="002060"/>
            <w:rtl w:val="0"/>
            <w:lang w:val="fr-FR"/>
          </w:rPr>
          <w:delText>’</w:delText>
        </w:r>
      </w:del>
      <w:del w:id="83" w:date="2020-09-05T11:09:24Z" w:author="Rossana Bruzzone">
        <w:r>
          <w:rPr>
            <w:rFonts w:ascii="Arial" w:hAnsi="Arial"/>
            <w:color w:val="002060"/>
            <w:u w:color="002060"/>
            <w:rtl w:val="0"/>
            <w:lang w:val="fr-FR"/>
          </w:rPr>
          <w:delText>agit essentiellement de fi</w:delText>
        </w:r>
      </w:del>
      <w:del w:id="84" w:date="2020-09-05T11:09:24Z" w:author="Rossana Bruzzone">
        <w:r>
          <w:rPr>
            <w:rFonts w:ascii="Arial" w:hAnsi="Arial" w:hint="default"/>
            <w:color w:val="002060"/>
            <w:u w:color="002060"/>
            <w:rtl w:val="0"/>
            <w:lang w:val="fr-FR"/>
          </w:rPr>
          <w:delText>è</w:delText>
        </w:r>
      </w:del>
      <w:del w:id="85" w:date="2020-09-05T11:09:24Z" w:author="Rossana Bruzzone">
        <w:r>
          <w:rPr>
            <w:rFonts w:ascii="Arial" w:hAnsi="Arial"/>
            <w:color w:val="002060"/>
            <w:u w:color="002060"/>
            <w:rtl w:val="0"/>
            <w:lang w:val="fr-FR"/>
          </w:rPr>
          <w:delText>vre avec ou sans frissons, d</w:delText>
        </w:r>
      </w:del>
      <w:del w:id="86" w:date="2020-09-05T11:09:24Z" w:author="Rossana Bruzzone">
        <w:r>
          <w:rPr>
            <w:rFonts w:ascii="Arial" w:hAnsi="Arial" w:hint="default"/>
            <w:color w:val="002060"/>
            <w:u w:color="002060"/>
            <w:rtl w:val="0"/>
            <w:lang w:val="fr-FR"/>
          </w:rPr>
          <w:delText>’</w:delText>
        </w:r>
      </w:del>
      <w:del w:id="87" w:date="2020-09-05T11:09:24Z" w:author="Rossana Bruzzone">
        <w:r>
          <w:rPr>
            <w:rFonts w:ascii="Arial" w:hAnsi="Arial"/>
            <w:color w:val="002060"/>
            <w:u w:color="002060"/>
            <w:rtl w:val="0"/>
            <w:lang w:val="fr-FR"/>
          </w:rPr>
          <w:delText>une toux s</w:delText>
        </w:r>
      </w:del>
      <w:del w:id="88" w:date="2020-09-05T11:09:24Z" w:author="Rossana Bruzzone">
        <w:r>
          <w:rPr>
            <w:rFonts w:ascii="Arial" w:hAnsi="Arial" w:hint="default"/>
            <w:color w:val="002060"/>
            <w:u w:color="002060"/>
            <w:rtl w:val="0"/>
            <w:lang w:val="fr-FR"/>
          </w:rPr>
          <w:delText>è</w:delText>
        </w:r>
      </w:del>
      <w:del w:id="89" w:date="2020-09-05T11:09:24Z" w:author="Rossana Bruzzone">
        <w:r>
          <w:rPr>
            <w:rFonts w:ascii="Arial" w:hAnsi="Arial"/>
            <w:color w:val="002060"/>
            <w:u w:color="002060"/>
            <w:rtl w:val="0"/>
            <w:lang w:val="fr-FR"/>
          </w:rPr>
          <w:delText>che,</w:delText>
        </w:r>
      </w:del>
      <w:del w:id="90" w:date="2020-09-05T11:09:24Z" w:author="Rossana Bruzzone">
        <w:r>
          <w:rPr>
            <w:rFonts w:ascii="Arial" w:hAnsi="Arial"/>
            <w:color w:val="002060"/>
            <w:u w:color="002060"/>
            <w:shd w:val="clear" w:color="auto" w:fill="ffffff"/>
            <w:rtl w:val="0"/>
            <w:lang w:val="fr-FR"/>
          </w:rPr>
          <w:delText xml:space="preserve"> de maux de t</w:delText>
        </w:r>
      </w:del>
      <w:del w:id="91" w:date="2020-09-05T11:09:24Z" w:author="Rossana Bruzzone">
        <w:r>
          <w:rPr>
            <w:rFonts w:ascii="Arial" w:hAnsi="Arial" w:hint="default"/>
            <w:color w:val="002060"/>
            <w:u w:color="002060"/>
            <w:shd w:val="clear" w:color="auto" w:fill="ffffff"/>
            <w:rtl w:val="0"/>
            <w:lang w:val="fr-FR"/>
          </w:rPr>
          <w:delText>ê</w:delText>
        </w:r>
      </w:del>
      <w:del w:id="92" w:date="2020-09-05T11:09:24Z" w:author="Rossana Bruzzone">
        <w:r>
          <w:rPr>
            <w:rFonts w:ascii="Arial" w:hAnsi="Arial"/>
            <w:color w:val="002060"/>
            <w:u w:color="002060"/>
            <w:shd w:val="clear" w:color="auto" w:fill="ffffff"/>
            <w:rtl w:val="0"/>
            <w:lang w:val="fr-FR"/>
          </w:rPr>
          <w:delText xml:space="preserve">te, de fatigue et de douleurs aux muscles ou aux articulations et </w:delText>
        </w:r>
      </w:del>
      <w:del w:id="93" w:date="2020-09-05T11:09:24Z" w:author="Rossana Bruzzone">
        <w:r>
          <w:rPr>
            <w:rFonts w:ascii="Arial" w:hAnsi="Arial" w:hint="default"/>
            <w:color w:val="002060"/>
            <w:u w:color="002060"/>
            <w:shd w:val="clear" w:color="auto" w:fill="ffffff"/>
            <w:rtl w:val="0"/>
            <w:lang w:val="fr-FR"/>
          </w:rPr>
          <w:delText xml:space="preserve">à </w:delText>
        </w:r>
      </w:del>
      <w:del w:id="94" w:date="2020-09-05T11:09:24Z" w:author="Rossana Bruzzone">
        <w:r>
          <w:rPr>
            <w:rFonts w:ascii="Arial" w:hAnsi="Arial"/>
            <w:color w:val="002060"/>
            <w:u w:color="002060"/>
            <w:shd w:val="clear" w:color="auto" w:fill="ffffff"/>
            <w:rtl w:val="0"/>
          </w:rPr>
          <w:delText xml:space="preserve">la gorge. </w:delText>
        </w:r>
      </w:del>
      <w:del w:id="95" w:date="2020-09-05T11:09:24Z" w:author="Rossana Bruzzone">
        <w:r>
          <w:rPr>
            <w:rFonts w:ascii="Arial" w:hAnsi="Arial" w:hint="default"/>
            <w:color w:val="002060"/>
            <w:u w:color="002060"/>
            <w:shd w:val="clear" w:color="auto" w:fill="ffffff"/>
            <w:rtl w:val="0"/>
            <w:lang w:val="fr-FR"/>
          </w:rPr>
          <w:delText xml:space="preserve">À </w:delText>
        </w:r>
      </w:del>
      <w:del w:id="96" w:date="2020-09-05T11:09:24Z" w:author="Rossana Bruzzone">
        <w:r>
          <w:rPr>
            <w:rFonts w:ascii="Arial" w:hAnsi="Arial"/>
            <w:color w:val="002060"/>
            <w:u w:color="002060"/>
            <w:shd w:val="clear" w:color="auto" w:fill="ffffff"/>
            <w:rtl w:val="0"/>
            <w:lang w:val="it-IT"/>
          </w:rPr>
          <w:delText>la diff</w:delText>
        </w:r>
      </w:del>
      <w:del w:id="97" w:date="2020-09-05T11:09:24Z" w:author="Rossana Bruzzone">
        <w:r>
          <w:rPr>
            <w:rFonts w:ascii="Arial" w:hAnsi="Arial" w:hint="default"/>
            <w:color w:val="002060"/>
            <w:u w:color="002060"/>
            <w:shd w:val="clear" w:color="auto" w:fill="ffffff"/>
            <w:rtl w:val="0"/>
            <w:lang w:val="fr-FR"/>
          </w:rPr>
          <w:delText>é</w:delText>
        </w:r>
      </w:del>
      <w:del w:id="98" w:date="2020-09-05T11:09:24Z" w:author="Rossana Bruzzone">
        <w:r>
          <w:rPr>
            <w:rFonts w:ascii="Arial" w:hAnsi="Arial"/>
            <w:color w:val="002060"/>
            <w:u w:color="002060"/>
            <w:shd w:val="clear" w:color="auto" w:fill="ffffff"/>
            <w:rtl w:val="0"/>
            <w:lang w:val="fr-FR"/>
          </w:rPr>
          <w:delText>rence du rhume, l</w:delText>
        </w:r>
      </w:del>
      <w:del w:id="99" w:date="2020-09-05T11:09:24Z" w:author="Rossana Bruzzone">
        <w:r>
          <w:rPr>
            <w:rFonts w:ascii="Arial" w:hAnsi="Arial" w:hint="default"/>
            <w:color w:val="002060"/>
            <w:u w:color="002060"/>
            <w:shd w:val="clear" w:color="auto" w:fill="ffffff"/>
            <w:rtl w:val="0"/>
            <w:lang w:val="fr-FR"/>
          </w:rPr>
          <w:delText>’é</w:delText>
        </w:r>
      </w:del>
      <w:del w:id="100" w:date="2020-09-05T11:09:24Z" w:author="Rossana Bruzzone">
        <w:r>
          <w:rPr>
            <w:rFonts w:ascii="Arial" w:hAnsi="Arial"/>
            <w:color w:val="002060"/>
            <w:u w:color="002060"/>
            <w:shd w:val="clear" w:color="auto" w:fill="ffffff"/>
            <w:rtl w:val="0"/>
            <w:lang w:val="fr-FR"/>
          </w:rPr>
          <w:delText xml:space="preserve">coulement nasal et les </w:delText>
        </w:r>
      </w:del>
      <w:del w:id="101" w:date="2020-09-05T11:09:24Z" w:author="Rossana Bruzzone">
        <w:r>
          <w:rPr>
            <w:rFonts w:ascii="Arial" w:hAnsi="Arial" w:hint="default"/>
            <w:color w:val="002060"/>
            <w:u w:color="002060"/>
            <w:shd w:val="clear" w:color="auto" w:fill="ffffff"/>
            <w:rtl w:val="0"/>
            <w:lang w:val="fr-FR"/>
          </w:rPr>
          <w:delText>é</w:delText>
        </w:r>
      </w:del>
      <w:del w:id="102" w:date="2020-09-05T11:09:24Z" w:author="Rossana Bruzzone">
        <w:r>
          <w:rPr>
            <w:rFonts w:ascii="Arial" w:hAnsi="Arial"/>
            <w:color w:val="002060"/>
            <w:u w:color="002060"/>
            <w:shd w:val="clear" w:color="auto" w:fill="ffffff"/>
            <w:rtl w:val="0"/>
            <w:lang w:val="fr-FR"/>
          </w:rPr>
          <w:delText xml:space="preserve">ternuements sont plus rares. </w:delText>
        </w:r>
      </w:del>
      <w:del w:id="103" w:date="2020-09-05T11:09:24Z" w:author="Rossana Bruzzone">
        <w:r>
          <w:rPr>
            <w:rFonts w:ascii="Arial" w:hAnsi="Arial"/>
            <w:color w:val="002060"/>
            <w:u w:color="002060"/>
            <w:rtl w:val="0"/>
          </w:rPr>
          <w:delText>D</w:delText>
        </w:r>
      </w:del>
      <w:del w:id="104" w:date="2020-09-05T11:09:24Z" w:author="Rossana Bruzzone">
        <w:r>
          <w:rPr>
            <w:rFonts w:ascii="Arial" w:hAnsi="Arial" w:hint="default"/>
            <w:color w:val="002060"/>
            <w:u w:color="002060"/>
            <w:rtl w:val="0"/>
            <w:lang w:val="fr-FR"/>
          </w:rPr>
          <w:delText>’</w:delText>
        </w:r>
      </w:del>
      <w:del w:id="105" w:date="2020-09-05T11:09:24Z" w:author="Rossana Bruzzone">
        <w:r>
          <w:rPr>
            <w:rFonts w:ascii="Arial" w:hAnsi="Arial"/>
            <w:color w:val="002060"/>
            <w:u w:color="002060"/>
            <w:rtl w:val="0"/>
            <w:lang w:val="fr-FR"/>
          </w:rPr>
          <w:delText xml:space="preserve">autres signes cliniques peuvent </w:delText>
        </w:r>
      </w:del>
      <w:del w:id="106" w:date="2020-09-05T11:09:24Z" w:author="Rossana Bruzzone">
        <w:r>
          <w:rPr>
            <w:rFonts w:ascii="Arial" w:hAnsi="Arial" w:hint="default"/>
            <w:color w:val="002060"/>
            <w:u w:color="002060"/>
            <w:rtl w:val="0"/>
            <w:lang w:val="fr-FR"/>
          </w:rPr>
          <w:delText>ê</w:delText>
        </w:r>
      </w:del>
      <w:del w:id="107" w:date="2020-09-05T11:09:24Z" w:author="Rossana Bruzzone">
        <w:r>
          <w:rPr>
            <w:rFonts w:ascii="Arial" w:hAnsi="Arial"/>
            <w:color w:val="002060"/>
            <w:u w:color="002060"/>
            <w:rtl w:val="0"/>
            <w:lang w:val="fr-FR"/>
          </w:rPr>
          <w:delText>tre pr</w:delText>
        </w:r>
      </w:del>
      <w:del w:id="108" w:date="2020-09-05T11:09:24Z" w:author="Rossana Bruzzone">
        <w:r>
          <w:rPr>
            <w:rFonts w:ascii="Arial" w:hAnsi="Arial" w:hint="default"/>
            <w:color w:val="002060"/>
            <w:u w:color="002060"/>
            <w:rtl w:val="0"/>
            <w:lang w:val="fr-FR"/>
          </w:rPr>
          <w:delText>é</w:delText>
        </w:r>
      </w:del>
      <w:del w:id="109" w:date="2020-09-05T11:09:24Z" w:author="Rossana Bruzzone">
        <w:r>
          <w:rPr>
            <w:rFonts w:ascii="Arial" w:hAnsi="Arial"/>
            <w:color w:val="002060"/>
            <w:u w:color="002060"/>
            <w:rtl w:val="0"/>
            <w:lang w:val="fr-FR"/>
          </w:rPr>
          <w:delText>sents, particuli</w:delText>
        </w:r>
      </w:del>
      <w:del w:id="110" w:date="2020-09-05T11:09:24Z" w:author="Rossana Bruzzone">
        <w:r>
          <w:rPr>
            <w:rFonts w:ascii="Arial" w:hAnsi="Arial" w:hint="default"/>
            <w:color w:val="002060"/>
            <w:u w:color="002060"/>
            <w:rtl w:val="0"/>
            <w:lang w:val="fr-FR"/>
          </w:rPr>
          <w:delText>è</w:delText>
        </w:r>
      </w:del>
      <w:del w:id="111" w:date="2020-09-05T11:09:24Z" w:author="Rossana Bruzzone">
        <w:r>
          <w:rPr>
            <w:rFonts w:ascii="Arial" w:hAnsi="Arial"/>
            <w:color w:val="002060"/>
            <w:u w:color="002060"/>
            <w:rtl w:val="0"/>
            <w:lang w:val="fr-FR"/>
          </w:rPr>
          <w:delText>rement chez les enfants, tels que des naus</w:delText>
        </w:r>
      </w:del>
      <w:del w:id="112" w:date="2020-09-05T11:09:24Z" w:author="Rossana Bruzzone">
        <w:r>
          <w:rPr>
            <w:rFonts w:ascii="Arial" w:hAnsi="Arial" w:hint="default"/>
            <w:color w:val="002060"/>
            <w:u w:color="002060"/>
            <w:rtl w:val="0"/>
            <w:lang w:val="fr-FR"/>
          </w:rPr>
          <w:delText>é</w:delText>
        </w:r>
      </w:del>
      <w:del w:id="113" w:date="2020-09-05T11:09:24Z" w:author="Rossana Bruzzone">
        <w:r>
          <w:rPr>
            <w:rFonts w:ascii="Arial" w:hAnsi="Arial"/>
            <w:color w:val="002060"/>
            <w:u w:color="002060"/>
            <w:rtl w:val="0"/>
            <w:lang w:val="fr-FR"/>
          </w:rPr>
          <w:delText>es, des vomissements, de la diarrh</w:delText>
        </w:r>
      </w:del>
      <w:del w:id="114" w:date="2020-09-05T11:09:24Z" w:author="Rossana Bruzzone">
        <w:r>
          <w:rPr>
            <w:rFonts w:ascii="Arial" w:hAnsi="Arial" w:hint="default"/>
            <w:color w:val="002060"/>
            <w:u w:color="002060"/>
            <w:rtl w:val="0"/>
            <w:lang w:val="fr-FR"/>
          </w:rPr>
          <w:delText>é</w:delText>
        </w:r>
      </w:del>
      <w:del w:id="115" w:date="2020-09-05T11:09:24Z" w:author="Rossana Bruzzone">
        <w:r>
          <w:rPr>
            <w:rFonts w:ascii="Arial" w:hAnsi="Arial"/>
            <w:color w:val="002060"/>
            <w:u w:color="002060"/>
            <w:rtl w:val="0"/>
            <w:lang w:val="fr-FR"/>
          </w:rPr>
          <w:delText xml:space="preserve">e et des douleurs abdominales. Quant aux personnes </w:delText>
        </w:r>
      </w:del>
      <w:del w:id="116" w:date="2020-09-05T11:09:24Z" w:author="Rossana Bruzzone">
        <w:r>
          <w:rPr>
            <w:rFonts w:ascii="Arial" w:hAnsi="Arial" w:hint="default"/>
            <w:color w:val="002060"/>
            <w:u w:color="002060"/>
            <w:rtl w:val="0"/>
            <w:lang w:val="fr-FR"/>
          </w:rPr>
          <w:delText>â</w:delText>
        </w:r>
      </w:del>
      <w:del w:id="117" w:date="2020-09-05T11:09:24Z" w:author="Rossana Bruzzone">
        <w:r>
          <w:rPr>
            <w:rFonts w:ascii="Arial" w:hAnsi="Arial"/>
            <w:color w:val="002060"/>
            <w:u w:color="002060"/>
            <w:rtl w:val="0"/>
          </w:rPr>
          <w:delText>g</w:delText>
        </w:r>
      </w:del>
      <w:del w:id="118" w:date="2020-09-05T11:09:24Z" w:author="Rossana Bruzzone">
        <w:r>
          <w:rPr>
            <w:rFonts w:ascii="Arial" w:hAnsi="Arial" w:hint="default"/>
            <w:color w:val="002060"/>
            <w:u w:color="002060"/>
            <w:rtl w:val="0"/>
            <w:lang w:val="fr-FR"/>
          </w:rPr>
          <w:delText>é</w:delText>
        </w:r>
      </w:del>
      <w:del w:id="119" w:date="2020-09-05T11:09:24Z" w:author="Rossana Bruzzone">
        <w:r>
          <w:rPr>
            <w:rFonts w:ascii="Arial" w:hAnsi="Arial"/>
            <w:color w:val="002060"/>
            <w:u w:color="002060"/>
            <w:rtl w:val="0"/>
            <w:lang w:val="fr-FR"/>
          </w:rPr>
          <w:delText>es, elles peuvent pr</w:delText>
        </w:r>
      </w:del>
      <w:del w:id="120" w:date="2020-09-05T11:09:24Z" w:author="Rossana Bruzzone">
        <w:r>
          <w:rPr>
            <w:rFonts w:ascii="Arial" w:hAnsi="Arial" w:hint="default"/>
            <w:color w:val="002060"/>
            <w:u w:color="002060"/>
            <w:rtl w:val="0"/>
            <w:lang w:val="fr-FR"/>
          </w:rPr>
          <w:delText>é</w:delText>
        </w:r>
      </w:del>
      <w:del w:id="121" w:date="2020-09-05T11:09:24Z" w:author="Rossana Bruzzone">
        <w:r>
          <w:rPr>
            <w:rFonts w:ascii="Arial" w:hAnsi="Arial"/>
            <w:color w:val="002060"/>
            <w:u w:color="002060"/>
            <w:rtl w:val="0"/>
            <w:lang w:val="fr-FR"/>
          </w:rPr>
          <w:delText xml:space="preserve">senter une fatigue et </w:delText>
        </w:r>
      </w:del>
      <w:del w:id="122" w:date="2020-09-05T11:09:24Z" w:author="Rossana Bruzzone">
        <w:r>
          <w:rPr>
            <w:rFonts w:ascii="Arial" w:hAnsi="Arial" w:hint="default"/>
            <w:color w:val="002060"/>
            <w:u w:color="002060"/>
            <w:rtl w:val="0"/>
            <w:lang w:val="fr-FR"/>
          </w:rPr>
          <w:delText>ê</w:delText>
        </w:r>
      </w:del>
      <w:del w:id="123" w:date="2020-09-05T11:09:24Z" w:author="Rossana Bruzzone">
        <w:r>
          <w:rPr>
            <w:rFonts w:ascii="Arial" w:hAnsi="Arial"/>
            <w:color w:val="002060"/>
            <w:u w:color="002060"/>
            <w:rtl w:val="0"/>
            <w:lang w:val="fr-FR"/>
          </w:rPr>
          <w:delText>tre parfois confuses sans pr</w:delText>
        </w:r>
      </w:del>
      <w:del w:id="124" w:date="2020-09-05T11:09:24Z" w:author="Rossana Bruzzone">
        <w:r>
          <w:rPr>
            <w:rFonts w:ascii="Arial" w:hAnsi="Arial" w:hint="default"/>
            <w:color w:val="002060"/>
            <w:u w:color="002060"/>
            <w:rtl w:val="0"/>
            <w:lang w:val="fr-FR"/>
          </w:rPr>
          <w:delText>é</w:delText>
        </w:r>
      </w:del>
      <w:del w:id="125" w:date="2020-09-05T11:09:24Z" w:author="Rossana Bruzzone">
        <w:r>
          <w:rPr>
            <w:rFonts w:ascii="Arial" w:hAnsi="Arial"/>
            <w:color w:val="002060"/>
            <w:u w:color="002060"/>
            <w:rtl w:val="0"/>
          </w:rPr>
          <w:delText>senter d</w:delText>
        </w:r>
      </w:del>
      <w:del w:id="126" w:date="2020-09-05T11:09:24Z" w:author="Rossana Bruzzone">
        <w:r>
          <w:rPr>
            <w:rFonts w:ascii="Arial" w:hAnsi="Arial" w:hint="default"/>
            <w:color w:val="002060"/>
            <w:u w:color="002060"/>
            <w:rtl w:val="0"/>
            <w:lang w:val="fr-FR"/>
          </w:rPr>
          <w:delText>’</w:delText>
        </w:r>
      </w:del>
      <w:del w:id="127" w:date="2020-09-05T11:09:24Z" w:author="Rossana Bruzzone">
        <w:r>
          <w:rPr>
            <w:rFonts w:ascii="Arial" w:hAnsi="Arial"/>
            <w:color w:val="002060"/>
            <w:u w:color="002060"/>
            <w:rtl w:val="0"/>
            <w:lang w:val="fr-FR"/>
          </w:rPr>
          <w:delText>autres sympt</w:delText>
        </w:r>
      </w:del>
      <w:del w:id="128" w:date="2020-09-05T11:09:24Z" w:author="Rossana Bruzzone">
        <w:r>
          <w:rPr>
            <w:rFonts w:ascii="Arial" w:hAnsi="Arial" w:hint="default"/>
            <w:color w:val="002060"/>
            <w:u w:color="002060"/>
            <w:rtl w:val="0"/>
            <w:lang w:val="fr-FR"/>
          </w:rPr>
          <w:delText>ô</w:delText>
        </w:r>
      </w:del>
      <w:del w:id="129" w:date="2020-09-05T11:09:24Z" w:author="Rossana Bruzzone">
        <w:r>
          <w:rPr>
            <w:rFonts w:ascii="Arial" w:hAnsi="Arial"/>
            <w:color w:val="002060"/>
            <w:u w:color="002060"/>
            <w:rtl w:val="0"/>
            <w:lang w:val="pt-PT"/>
          </w:rPr>
          <w:delText>mes.</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r>
        <w:rPr>
          <w:rFonts w:ascii="Arial" w:hAnsi="Arial"/>
          <w:color w:val="002060"/>
          <w:u w:color="002060"/>
          <w:rtl w:val="0"/>
          <w:lang w:val="fr-FR"/>
        </w:rPr>
        <w:t>L</w:t>
      </w:r>
      <w:r>
        <w:rPr>
          <w:rFonts w:ascii="Arial" w:hAnsi="Arial" w:hint="default"/>
          <w:color w:val="002060"/>
          <w:u w:color="002060"/>
          <w:rtl w:val="0"/>
          <w:lang w:val="fr-FR"/>
        </w:rPr>
        <w:t>’</w:t>
      </w:r>
      <w:r>
        <w:rPr>
          <w:rFonts w:ascii="Arial" w:hAnsi="Arial"/>
          <w:color w:val="002060"/>
          <w:u w:color="002060"/>
          <w:rtl w:val="0"/>
          <w:lang w:val="fr-FR"/>
        </w:rPr>
        <w:t>infezione causata dal virus dell</w:t>
      </w:r>
      <w:r>
        <w:rPr>
          <w:rFonts w:ascii="Arial" w:hAnsi="Arial" w:hint="default"/>
          <w:color w:val="002060"/>
          <w:u w:color="002060"/>
          <w:rtl w:val="0"/>
          <w:lang w:val="fr-FR"/>
        </w:rPr>
        <w:t>’</w:t>
      </w:r>
      <w:r>
        <w:rPr>
          <w:rFonts w:ascii="Arial" w:hAnsi="Arial"/>
          <w:color w:val="002060"/>
          <w:u w:color="002060"/>
          <w:rtl w:val="0"/>
          <w:lang w:val="fr-FR"/>
        </w:rPr>
        <w:t>influenza scatena un</w:t>
      </w:r>
      <w:r>
        <w:rPr>
          <w:rFonts w:ascii="Arial" w:hAnsi="Arial" w:hint="default"/>
          <w:color w:val="002060"/>
          <w:u w:color="002060"/>
          <w:rtl w:val="0"/>
          <w:lang w:val="fr-FR"/>
        </w:rPr>
        <w:t>’</w:t>
      </w:r>
      <w:r>
        <w:rPr>
          <w:rFonts w:ascii="Arial" w:hAnsi="Arial"/>
          <w:color w:val="002060"/>
          <w:u w:color="002060"/>
          <w:rtl w:val="0"/>
          <w:lang w:val="fr-FR"/>
        </w:rPr>
        <w:t>infiammazione nel vostro corpo e produce i sintomi connessi all</w:t>
      </w:r>
      <w:r>
        <w:rPr>
          <w:rFonts w:ascii="Arial" w:hAnsi="Arial" w:hint="default"/>
          <w:color w:val="002060"/>
          <w:u w:color="002060"/>
          <w:rtl w:val="0"/>
          <w:lang w:val="fr-FR"/>
        </w:rPr>
        <w:t>’</w:t>
      </w:r>
      <w:r>
        <w:rPr>
          <w:rFonts w:ascii="Arial" w:hAnsi="Arial"/>
          <w:color w:val="002060"/>
          <w:u w:color="002060"/>
          <w:rtl w:val="0"/>
          <w:lang w:val="fr-FR"/>
        </w:rPr>
        <w:t>influenza. Generalmente, i sintomi cominciano all</w:t>
      </w:r>
      <w:r>
        <w:rPr>
          <w:rFonts w:ascii="Arial" w:hAnsi="Arial" w:hint="default"/>
          <w:color w:val="002060"/>
          <w:u w:color="002060"/>
          <w:rtl w:val="0"/>
          <w:lang w:val="fr-FR"/>
        </w:rPr>
        <w:t>’</w:t>
      </w:r>
      <w:r>
        <w:rPr>
          <w:rFonts w:ascii="Arial" w:hAnsi="Arial"/>
          <w:color w:val="002060"/>
          <w:u w:color="002060"/>
          <w:rtl w:val="0"/>
          <w:lang w:val="fr-FR"/>
        </w:rPr>
        <w:t>improvviso. Si tratta essenzialmente di febbre con o senza brividi, di una tosse secca, di mal di testa, di fatica e di dolori muscolari o articolari e alla gola.  A differenza del raffreddore, il naso che cola e gli starnuti sono pi</w:t>
      </w:r>
      <w:r>
        <w:rPr>
          <w:rFonts w:ascii="Arial" w:hAnsi="Arial" w:hint="default"/>
          <w:color w:val="002060"/>
          <w:u w:color="002060"/>
          <w:rtl w:val="0"/>
          <w:lang w:val="fr-FR"/>
        </w:rPr>
        <w:t xml:space="preserve">ù </w:t>
      </w:r>
      <w:r>
        <w:rPr>
          <w:rFonts w:ascii="Arial" w:hAnsi="Arial"/>
          <w:color w:val="002060"/>
          <w:u w:color="002060"/>
          <w:rtl w:val="0"/>
          <w:lang w:val="fr-FR"/>
        </w:rPr>
        <w:t>rari. Altri segni clinici possono essere presenti, in particolare presso i bambini, quali nausea, vomito, diarrea e dolori addominali. Quanto agli anziani, essi possono presentare fatica e essere a volte confusi senza presentare altri sintomi.</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shd w:val="clear" w:color="auto" w:fill="ffffff"/>
        </w:rPr>
      </w:pPr>
    </w:p>
    <w:p>
      <w:pPr>
        <w:pStyle w:val="Corps"/>
        <w:shd w:val="clear" w:color="auto" w:fill="ffffff"/>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360" w:line="360" w:lineRule="auto"/>
        <w:jc w:val="both"/>
        <w:rPr>
          <w:rFonts w:ascii="Arial" w:cs="Arial" w:hAnsi="Arial" w:eastAsia="Arial"/>
          <w:color w:val="002060"/>
          <w:u w:color="002060"/>
        </w:rPr>
      </w:pPr>
      <w:del w:id="130" w:date="2020-09-05T10:31:37Z" w:author="Rossana Bruzzone">
        <w:r>
          <w:rPr>
            <w:rFonts w:ascii="Arial" w:hAnsi="Arial"/>
            <w:color w:val="002060"/>
            <w:u w:color="002060"/>
            <w:shd w:val="clear" w:color="auto" w:fill="ffffff"/>
            <w:rtl w:val="0"/>
            <w:lang w:val="fr-FR"/>
          </w:rPr>
          <w:delText xml:space="preserve">Chaque personne </w:delText>
        </w:r>
      </w:del>
      <w:del w:id="131" w:date="2020-09-05T10:31:37Z" w:author="Rossana Bruzzone">
        <w:r>
          <w:rPr>
            <w:rFonts w:ascii="Arial" w:hAnsi="Arial" w:hint="default"/>
            <w:color w:val="002060"/>
            <w:u w:color="002060"/>
            <w:shd w:val="clear" w:color="auto" w:fill="ffffff"/>
            <w:rtl w:val="0"/>
            <w:lang w:val="fr-FR"/>
          </w:rPr>
          <w:delText>é</w:delText>
        </w:r>
      </w:del>
      <w:del w:id="132" w:date="2020-09-05T10:31:37Z" w:author="Rossana Bruzzone">
        <w:r>
          <w:rPr>
            <w:rFonts w:ascii="Arial" w:hAnsi="Arial"/>
            <w:color w:val="002060"/>
            <w:u w:color="002060"/>
            <w:shd w:val="clear" w:color="auto" w:fill="ffffff"/>
            <w:rtl w:val="0"/>
            <w:lang w:val="fr-FR"/>
          </w:rPr>
          <w:delText>prouve les sympt</w:delText>
        </w:r>
      </w:del>
      <w:del w:id="133" w:date="2020-09-05T10:31:37Z" w:author="Rossana Bruzzone">
        <w:r>
          <w:rPr>
            <w:rFonts w:ascii="Arial" w:hAnsi="Arial" w:hint="default"/>
            <w:color w:val="002060"/>
            <w:u w:color="002060"/>
            <w:shd w:val="clear" w:color="auto" w:fill="ffffff"/>
            <w:rtl w:val="0"/>
            <w:lang w:val="fr-FR"/>
          </w:rPr>
          <w:delText>ô</w:delText>
        </w:r>
      </w:del>
      <w:del w:id="134" w:date="2020-09-05T10:31:37Z" w:author="Rossana Bruzzone">
        <w:r>
          <w:rPr>
            <w:rFonts w:ascii="Arial" w:hAnsi="Arial"/>
            <w:color w:val="002060"/>
            <w:u w:color="002060"/>
            <w:shd w:val="clear" w:color="auto" w:fill="ffffff"/>
            <w:rtl w:val="0"/>
            <w:lang w:val="fr-FR"/>
          </w:rPr>
          <w:delText>mes de fa</w:delText>
        </w:r>
      </w:del>
      <w:del w:id="135" w:date="2020-09-05T10:31:37Z" w:author="Rossana Bruzzone">
        <w:r>
          <w:rPr>
            <w:rFonts w:ascii="Arial" w:hAnsi="Arial" w:hint="default"/>
            <w:color w:val="002060"/>
            <w:u w:color="002060"/>
            <w:shd w:val="clear" w:color="auto" w:fill="ffffff"/>
            <w:rtl w:val="0"/>
            <w:lang w:val="fr-FR"/>
          </w:rPr>
          <w:delText>ç</w:delText>
        </w:r>
      </w:del>
      <w:del w:id="136" w:date="2020-09-05T10:31:37Z" w:author="Rossana Bruzzone">
        <w:r>
          <w:rPr>
            <w:rFonts w:ascii="Arial" w:hAnsi="Arial"/>
            <w:color w:val="002060"/>
            <w:u w:color="002060"/>
            <w:shd w:val="clear" w:color="auto" w:fill="ffffff"/>
            <w:rtl w:val="0"/>
            <w:lang w:val="fr-FR"/>
          </w:rPr>
          <w:delText>on diff</w:delText>
        </w:r>
      </w:del>
      <w:del w:id="137" w:date="2020-09-05T10:31:37Z" w:author="Rossana Bruzzone">
        <w:r>
          <w:rPr>
            <w:rFonts w:ascii="Arial" w:hAnsi="Arial" w:hint="default"/>
            <w:color w:val="002060"/>
            <w:u w:color="002060"/>
            <w:shd w:val="clear" w:color="auto" w:fill="ffffff"/>
            <w:rtl w:val="0"/>
            <w:lang w:val="fr-FR"/>
          </w:rPr>
          <w:delText>é</w:delText>
        </w:r>
      </w:del>
      <w:del w:id="138" w:date="2020-09-05T10:31:37Z" w:author="Rossana Bruzzone">
        <w:r>
          <w:rPr>
            <w:rFonts w:ascii="Arial" w:hAnsi="Arial"/>
            <w:color w:val="002060"/>
            <w:u w:color="002060"/>
            <w:shd w:val="clear" w:color="auto" w:fill="ffffff"/>
            <w:rtl w:val="0"/>
            <w:lang w:val="pt-PT"/>
          </w:rPr>
          <w:delText>rente.</w:delText>
        </w:r>
      </w:del>
      <w:del w:id="139" w:date="2020-09-05T10:31:37Z" w:author="Rossana Bruzzone">
        <w:r>
          <w:rPr>
            <w:rFonts w:ascii="Arial" w:hAnsi="Arial"/>
            <w:color w:val="002060"/>
            <w:u w:color="002060"/>
            <w:rtl w:val="0"/>
            <w:lang w:val="fr-FR"/>
          </w:rPr>
          <w:delText xml:space="preserve"> Les sympt</w:delText>
        </w:r>
      </w:del>
      <w:del w:id="140" w:date="2020-09-05T10:31:37Z" w:author="Rossana Bruzzone">
        <w:r>
          <w:rPr>
            <w:rFonts w:ascii="Arial" w:hAnsi="Arial" w:hint="default"/>
            <w:color w:val="002060"/>
            <w:u w:color="002060"/>
            <w:rtl w:val="0"/>
            <w:lang w:val="fr-FR"/>
          </w:rPr>
          <w:delText>ô</w:delText>
        </w:r>
      </w:del>
      <w:del w:id="141" w:date="2020-09-05T10:31:37Z" w:author="Rossana Bruzzone">
        <w:r>
          <w:rPr>
            <w:rFonts w:ascii="Arial" w:hAnsi="Arial"/>
            <w:color w:val="002060"/>
            <w:u w:color="002060"/>
            <w:rtl w:val="0"/>
            <w:lang w:val="fr-FR"/>
          </w:rPr>
          <w:delText>mes de la grippe et leur gravit</w:delText>
        </w:r>
      </w:del>
      <w:del w:id="142" w:date="2020-09-05T10:31:37Z" w:author="Rossana Bruzzone">
        <w:r>
          <w:rPr>
            <w:rFonts w:ascii="Arial" w:hAnsi="Arial" w:hint="default"/>
            <w:color w:val="002060"/>
            <w:u w:color="002060"/>
            <w:rtl w:val="0"/>
            <w:lang w:val="fr-FR"/>
          </w:rPr>
          <w:delText xml:space="preserve">é </w:delText>
        </w:r>
      </w:del>
      <w:del w:id="143" w:date="2020-09-05T10:31:37Z" w:author="Rossana Bruzzone">
        <w:r>
          <w:rPr>
            <w:rFonts w:ascii="Arial" w:hAnsi="Arial"/>
            <w:color w:val="002060"/>
            <w:u w:color="002060"/>
            <w:rtl w:val="0"/>
            <w:lang w:val="fr-FR"/>
          </w:rPr>
          <w:delText>peuvent varier en fonction de l</w:delText>
        </w:r>
      </w:del>
      <w:del w:id="144" w:date="2020-09-05T10:31:37Z" w:author="Rossana Bruzzone">
        <w:r>
          <w:rPr>
            <w:rFonts w:ascii="Arial" w:hAnsi="Arial" w:hint="default"/>
            <w:color w:val="002060"/>
            <w:u w:color="002060"/>
            <w:rtl w:val="0"/>
            <w:lang w:val="fr-FR"/>
          </w:rPr>
          <w:delText>’â</w:delText>
        </w:r>
      </w:del>
      <w:del w:id="145" w:date="2020-09-05T10:31:37Z" w:author="Rossana Bruzzone">
        <w:r>
          <w:rPr>
            <w:rFonts w:ascii="Arial" w:hAnsi="Arial"/>
            <w:color w:val="002060"/>
            <w:u w:color="002060"/>
            <w:rtl w:val="0"/>
            <w:lang w:val="fr-FR"/>
          </w:rPr>
          <w:delText>ge et de l</w:delText>
        </w:r>
      </w:del>
      <w:del w:id="146" w:date="2020-09-05T10:31:37Z" w:author="Rossana Bruzzone">
        <w:r>
          <w:rPr>
            <w:rFonts w:ascii="Arial" w:hAnsi="Arial" w:hint="default"/>
            <w:color w:val="002060"/>
            <w:u w:color="002060"/>
            <w:rtl w:val="0"/>
            <w:lang w:val="fr-FR"/>
          </w:rPr>
          <w:delText>’é</w:delText>
        </w:r>
      </w:del>
      <w:del w:id="147" w:date="2020-09-05T10:31:37Z" w:author="Rossana Bruzzone">
        <w:r>
          <w:rPr>
            <w:rFonts w:ascii="Arial" w:hAnsi="Arial"/>
            <w:color w:val="002060"/>
            <w:u w:color="002060"/>
            <w:rtl w:val="0"/>
            <w:lang w:val="fr-FR"/>
          </w:rPr>
          <w:delText>tat de sant</w:delText>
        </w:r>
      </w:del>
      <w:del w:id="148" w:date="2020-09-05T10:31:37Z" w:author="Rossana Bruzzone">
        <w:r>
          <w:rPr>
            <w:rFonts w:ascii="Arial" w:hAnsi="Arial" w:hint="default"/>
            <w:color w:val="002060"/>
            <w:u w:color="002060"/>
            <w:rtl w:val="0"/>
            <w:lang w:val="fr-FR"/>
          </w:rPr>
          <w:delText xml:space="preserve">é </w:delText>
        </w:r>
      </w:del>
      <w:del w:id="149" w:date="2020-09-05T10:31:37Z" w:author="Rossana Bruzzone">
        <w:r>
          <w:rPr>
            <w:rFonts w:ascii="Arial" w:hAnsi="Arial"/>
            <w:color w:val="002060"/>
            <w:u w:color="002060"/>
            <w:rtl w:val="0"/>
            <w:lang w:val="fr-FR"/>
          </w:rPr>
          <w:delText>de la personne. Une infection grippale peut entra</w:delText>
        </w:r>
      </w:del>
      <w:del w:id="150" w:date="2020-09-05T10:31:37Z" w:author="Rossana Bruzzone">
        <w:r>
          <w:rPr>
            <w:rFonts w:ascii="Arial" w:hAnsi="Arial" w:hint="default"/>
            <w:color w:val="002060"/>
            <w:u w:color="002060"/>
            <w:rtl w:val="0"/>
            <w:lang w:val="fr-FR"/>
          </w:rPr>
          <w:delText>î</w:delText>
        </w:r>
      </w:del>
      <w:del w:id="151" w:date="2020-09-05T10:31:37Z" w:author="Rossana Bruzzone">
        <w:r>
          <w:rPr>
            <w:rFonts w:ascii="Arial" w:hAnsi="Arial"/>
            <w:color w:val="002060"/>
            <w:u w:color="002060"/>
            <w:rtl w:val="0"/>
            <w:lang w:val="fr-FR"/>
          </w:rPr>
          <w:delText>ner des complications notamment chez les personnes pr</w:delText>
        </w:r>
      </w:del>
      <w:del w:id="152" w:date="2020-09-05T10:31:37Z" w:author="Rossana Bruzzone">
        <w:r>
          <w:rPr>
            <w:rFonts w:ascii="Arial" w:hAnsi="Arial" w:hint="default"/>
            <w:color w:val="002060"/>
            <w:u w:color="002060"/>
            <w:rtl w:val="0"/>
            <w:lang w:val="fr-FR"/>
          </w:rPr>
          <w:delText>é</w:delText>
        </w:r>
      </w:del>
      <w:del w:id="153" w:date="2020-09-05T10:31:37Z" w:author="Rossana Bruzzone">
        <w:r>
          <w:rPr>
            <w:rFonts w:ascii="Arial" w:hAnsi="Arial"/>
            <w:color w:val="002060"/>
            <w:u w:color="002060"/>
            <w:rtl w:val="0"/>
            <w:lang w:val="fr-FR"/>
          </w:rPr>
          <w:delText>sentant certains risques les rendant plus vuln</w:delText>
        </w:r>
      </w:del>
      <w:del w:id="154" w:date="2020-09-05T10:31:37Z" w:author="Rossana Bruzzone">
        <w:r>
          <w:rPr>
            <w:rFonts w:ascii="Arial" w:hAnsi="Arial" w:hint="default"/>
            <w:color w:val="002060"/>
            <w:u w:color="002060"/>
            <w:rtl w:val="0"/>
            <w:lang w:val="fr-FR"/>
          </w:rPr>
          <w:delText>é</w:delText>
        </w:r>
      </w:del>
      <w:del w:id="155" w:date="2020-09-05T10:31:37Z" w:author="Rossana Bruzzone">
        <w:r>
          <w:rPr>
            <w:rFonts w:ascii="Arial" w:hAnsi="Arial"/>
            <w:color w:val="002060"/>
            <w:u w:color="002060"/>
            <w:rtl w:val="0"/>
            <w:lang w:val="fr-FR"/>
          </w:rPr>
          <w:delText>rables. Contrairement, au rhume qui est b</w:delText>
        </w:r>
      </w:del>
      <w:del w:id="156" w:date="2020-09-05T10:31:37Z" w:author="Rossana Bruzzone">
        <w:r>
          <w:rPr>
            <w:rFonts w:ascii="Arial" w:hAnsi="Arial" w:hint="default"/>
            <w:color w:val="002060"/>
            <w:u w:color="002060"/>
            <w:rtl w:val="0"/>
            <w:lang w:val="fr-FR"/>
          </w:rPr>
          <w:delText>é</w:delText>
        </w:r>
      </w:del>
      <w:del w:id="157" w:date="2020-09-05T10:31:37Z" w:author="Rossana Bruzzone">
        <w:r>
          <w:rPr>
            <w:rFonts w:ascii="Arial" w:hAnsi="Arial"/>
            <w:color w:val="002060"/>
            <w:u w:color="002060"/>
            <w:rtl w:val="0"/>
            <w:lang w:val="fr-FR"/>
          </w:rPr>
          <w:delText>nin, les complications associ</w:delText>
        </w:r>
      </w:del>
      <w:del w:id="158" w:date="2020-09-05T10:31:37Z" w:author="Rossana Bruzzone">
        <w:r>
          <w:rPr>
            <w:rFonts w:ascii="Arial" w:hAnsi="Arial" w:hint="default"/>
            <w:color w:val="002060"/>
            <w:u w:color="002060"/>
            <w:rtl w:val="0"/>
            <w:lang w:val="fr-FR"/>
          </w:rPr>
          <w:delText>é</w:delText>
        </w:r>
      </w:del>
      <w:del w:id="159" w:date="2020-09-05T10:31:37Z" w:author="Rossana Bruzzone">
        <w:r>
          <w:rPr>
            <w:rFonts w:ascii="Arial" w:hAnsi="Arial"/>
            <w:color w:val="002060"/>
            <w:u w:color="002060"/>
            <w:rtl w:val="0"/>
            <w:lang w:val="fr-FR"/>
          </w:rPr>
          <w:delText xml:space="preserve">es </w:delText>
        </w:r>
      </w:del>
      <w:del w:id="160" w:date="2020-09-05T10:31:37Z" w:author="Rossana Bruzzone">
        <w:r>
          <w:rPr>
            <w:rFonts w:ascii="Arial" w:hAnsi="Arial" w:hint="default"/>
            <w:color w:val="002060"/>
            <w:u w:color="002060"/>
            <w:rtl w:val="0"/>
            <w:lang w:val="fr-FR"/>
          </w:rPr>
          <w:delText xml:space="preserve">à </w:delText>
        </w:r>
      </w:del>
      <w:del w:id="161" w:date="2020-09-05T10:31:37Z" w:author="Rossana Bruzzone">
        <w:r>
          <w:rPr>
            <w:rFonts w:ascii="Arial" w:hAnsi="Arial"/>
            <w:color w:val="002060"/>
            <w:u w:color="002060"/>
            <w:rtl w:val="0"/>
            <w:lang w:val="fr-FR"/>
          </w:rPr>
          <w:delText>la grippe peuvent entra</w:delText>
        </w:r>
      </w:del>
      <w:del w:id="162" w:date="2020-09-05T10:31:37Z" w:author="Rossana Bruzzone">
        <w:r>
          <w:rPr>
            <w:rFonts w:ascii="Arial" w:hAnsi="Arial" w:hint="default"/>
            <w:color w:val="002060"/>
            <w:u w:color="002060"/>
            <w:rtl w:val="0"/>
            <w:lang w:val="fr-FR"/>
          </w:rPr>
          <w:delText>î</w:delText>
        </w:r>
      </w:del>
      <w:del w:id="163" w:date="2020-09-05T10:31:37Z" w:author="Rossana Bruzzone">
        <w:r>
          <w:rPr>
            <w:rFonts w:ascii="Arial" w:hAnsi="Arial"/>
            <w:color w:val="002060"/>
            <w:u w:color="002060"/>
            <w:rtl w:val="0"/>
            <w:lang w:val="fr-FR"/>
          </w:rPr>
          <w:delText>ner une hospitalisation et dans des cas plus rares le d</w:delText>
        </w:r>
      </w:del>
      <w:del w:id="164" w:date="2020-09-05T10:31:37Z" w:author="Rossana Bruzzone">
        <w:r>
          <w:rPr>
            <w:rFonts w:ascii="Arial" w:hAnsi="Arial" w:hint="default"/>
            <w:color w:val="002060"/>
            <w:u w:color="002060"/>
            <w:rtl w:val="0"/>
            <w:lang w:val="fr-FR"/>
          </w:rPr>
          <w:delText>é</w:delText>
        </w:r>
      </w:del>
      <w:del w:id="165" w:date="2020-09-05T10:31:37Z" w:author="Rossana Bruzzone">
        <w:r>
          <w:rPr>
            <w:rFonts w:ascii="Arial" w:hAnsi="Arial"/>
            <w:color w:val="002060"/>
            <w:u w:color="002060"/>
            <w:rtl w:val="0"/>
          </w:rPr>
          <w:delText>c</w:delText>
        </w:r>
      </w:del>
      <w:del w:id="166" w:date="2020-09-05T10:31:37Z" w:author="Rossana Bruzzone">
        <w:r>
          <w:rPr>
            <w:rFonts w:ascii="Arial" w:hAnsi="Arial" w:hint="default"/>
            <w:color w:val="002060"/>
            <w:u w:color="002060"/>
            <w:rtl w:val="0"/>
            <w:lang w:val="fr-FR"/>
          </w:rPr>
          <w:delText>è</w:delText>
        </w:r>
      </w:del>
      <w:del w:id="167" w:date="2020-09-05T10:31:37Z" w:author="Rossana Bruzzone">
        <w:r>
          <w:rPr>
            <w:rFonts w:ascii="Arial" w:hAnsi="Arial"/>
            <w:color w:val="002060"/>
            <w:u w:color="002060"/>
            <w:rtl w:val="0"/>
            <w:lang w:val="pt-PT"/>
          </w:rPr>
          <w:delText>s.</w:delText>
        </w:r>
      </w:del>
    </w:p>
    <w:p>
      <w:pPr>
        <w:pStyle w:val="Corps"/>
        <w:shd w:val="clear" w:color="auto" w:fill="ffffff"/>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360" w:line="360" w:lineRule="auto"/>
        <w:jc w:val="both"/>
        <w:rPr>
          <w:del w:id="168" w:date="2020-09-05T11:09:37Z" w:author="Rossana Bruzzone"/>
          <w:rFonts w:ascii="Arial" w:cs="Arial" w:hAnsi="Arial" w:eastAsia="Arial"/>
          <w:color w:val="002060"/>
          <w:u w:color="002060"/>
        </w:rPr>
      </w:pPr>
      <w:r>
        <w:rPr>
          <w:rFonts w:ascii="Arial" w:hAnsi="Arial"/>
          <w:color w:val="002060"/>
          <w:u w:color="002060"/>
          <w:rtl w:val="0"/>
          <w:lang w:val="fr-FR"/>
        </w:rPr>
        <w:t>Ogni persona prova i sintomi in modo diverso. I sintomi dell</w:t>
      </w:r>
      <w:r>
        <w:rPr>
          <w:rFonts w:ascii="Arial" w:hAnsi="Arial" w:hint="default"/>
          <w:color w:val="002060"/>
          <w:u w:color="002060"/>
          <w:rtl w:val="0"/>
          <w:lang w:val="fr-FR"/>
        </w:rPr>
        <w:t>’</w:t>
      </w:r>
      <w:r>
        <w:rPr>
          <w:rFonts w:ascii="Arial" w:hAnsi="Arial"/>
          <w:color w:val="002060"/>
          <w:u w:color="002060"/>
          <w:rtl w:val="0"/>
          <w:lang w:val="fr-FR"/>
        </w:rPr>
        <w:t>influenza e la loro gravit</w:t>
      </w:r>
      <w:r>
        <w:rPr>
          <w:rFonts w:ascii="Arial" w:hAnsi="Arial" w:hint="default"/>
          <w:color w:val="002060"/>
          <w:u w:color="002060"/>
          <w:rtl w:val="0"/>
          <w:lang w:val="fr-FR"/>
        </w:rPr>
        <w:t xml:space="preserve">à </w:t>
      </w:r>
      <w:r>
        <w:rPr>
          <w:rFonts w:ascii="Arial" w:hAnsi="Arial"/>
          <w:color w:val="002060"/>
          <w:u w:color="002060"/>
          <w:rtl w:val="0"/>
          <w:lang w:val="fr-FR"/>
        </w:rPr>
        <w:t>possono variare in funzione dell</w:t>
      </w:r>
      <w:r>
        <w:rPr>
          <w:rFonts w:ascii="Arial" w:hAnsi="Arial" w:hint="default"/>
          <w:color w:val="002060"/>
          <w:u w:color="002060"/>
          <w:rtl w:val="0"/>
          <w:lang w:val="fr-FR"/>
        </w:rPr>
        <w:t>’</w:t>
      </w:r>
      <w:r>
        <w:rPr>
          <w:rFonts w:ascii="Arial" w:hAnsi="Arial"/>
          <w:color w:val="002060"/>
          <w:u w:color="002060"/>
          <w:rtl w:val="0"/>
          <w:lang w:val="fr-FR"/>
        </w:rPr>
        <w:t>et</w:t>
      </w:r>
      <w:r>
        <w:rPr>
          <w:rFonts w:ascii="Arial" w:hAnsi="Arial" w:hint="default"/>
          <w:color w:val="002060"/>
          <w:u w:color="002060"/>
          <w:rtl w:val="0"/>
          <w:lang w:val="fr-FR"/>
        </w:rPr>
        <w:t xml:space="preserve">à </w:t>
      </w:r>
      <w:r>
        <w:rPr>
          <w:rFonts w:ascii="Arial" w:hAnsi="Arial"/>
          <w:color w:val="002060"/>
          <w:u w:color="002060"/>
          <w:rtl w:val="0"/>
          <w:lang w:val="fr-FR"/>
        </w:rPr>
        <w:t>e dello stato di salute della persona. Un</w:t>
      </w:r>
      <w:r>
        <w:rPr>
          <w:rFonts w:ascii="Arial" w:hAnsi="Arial" w:hint="default"/>
          <w:color w:val="002060"/>
          <w:u w:color="002060"/>
          <w:rtl w:val="0"/>
          <w:lang w:val="fr-FR"/>
        </w:rPr>
        <w:t>’</w:t>
      </w:r>
      <w:r>
        <w:rPr>
          <w:rFonts w:ascii="Arial" w:hAnsi="Arial"/>
          <w:color w:val="002060"/>
          <w:u w:color="002060"/>
          <w:rtl w:val="0"/>
          <w:lang w:val="fr-FR"/>
        </w:rPr>
        <w:t>infezione influenzale puo</w:t>
      </w:r>
      <w:r>
        <w:rPr>
          <w:rFonts w:ascii="Arial" w:hAnsi="Arial" w:hint="default"/>
          <w:color w:val="002060"/>
          <w:u w:color="002060"/>
          <w:rtl w:val="0"/>
          <w:lang w:val="fr-FR"/>
        </w:rPr>
        <w:t xml:space="preserve">’ </w:t>
      </w:r>
      <w:r>
        <w:rPr>
          <w:rFonts w:ascii="Arial" w:hAnsi="Arial"/>
          <w:color w:val="002060"/>
          <w:u w:color="002060"/>
          <w:rtl w:val="0"/>
          <w:lang w:val="fr-FR"/>
        </w:rPr>
        <w:t>comportare complicazioni, specialmente presso le persone che presentano certi rischi che le rendono  pi</w:t>
      </w:r>
      <w:r>
        <w:rPr>
          <w:rFonts w:ascii="Arial" w:hAnsi="Arial" w:hint="default"/>
          <w:color w:val="002060"/>
          <w:u w:color="002060"/>
          <w:rtl w:val="0"/>
          <w:lang w:val="fr-FR"/>
        </w:rPr>
        <w:t xml:space="preserve">ù </w:t>
      </w:r>
      <w:r>
        <w:rPr>
          <w:rFonts w:ascii="Arial" w:hAnsi="Arial"/>
          <w:color w:val="002060"/>
          <w:u w:color="002060"/>
          <w:rtl w:val="0"/>
          <w:lang w:val="fr-FR"/>
        </w:rPr>
        <w:t xml:space="preserve">vulnerabili. Contrariamente al raffreddore, che </w:t>
      </w:r>
      <w:r>
        <w:rPr>
          <w:rFonts w:ascii="Arial" w:hAnsi="Arial" w:hint="default"/>
          <w:color w:val="002060"/>
          <w:u w:color="002060"/>
          <w:rtl w:val="0"/>
          <w:lang w:val="fr-FR"/>
        </w:rPr>
        <w:t xml:space="preserve">è </w:t>
      </w:r>
      <w:r>
        <w:rPr>
          <w:rFonts w:ascii="Arial" w:hAnsi="Arial"/>
          <w:color w:val="002060"/>
          <w:u w:color="002060"/>
          <w:rtl w:val="0"/>
          <w:lang w:val="fr-FR"/>
        </w:rPr>
        <w:t>benigno, le complicazioni associate all</w:t>
      </w:r>
      <w:r>
        <w:rPr>
          <w:rFonts w:ascii="Arial" w:hAnsi="Arial" w:hint="default"/>
          <w:color w:val="002060"/>
          <w:u w:color="002060"/>
          <w:rtl w:val="0"/>
          <w:lang w:val="fr-FR"/>
        </w:rPr>
        <w:t>’</w:t>
      </w:r>
      <w:r>
        <w:rPr>
          <w:rFonts w:ascii="Arial" w:hAnsi="Arial"/>
          <w:color w:val="002060"/>
          <w:u w:color="002060"/>
          <w:rtl w:val="0"/>
          <w:lang w:val="fr-FR"/>
        </w:rPr>
        <w:t>influenza possono comportare un</w:t>
      </w:r>
      <w:r>
        <w:rPr>
          <w:rFonts w:ascii="Arial" w:hAnsi="Arial" w:hint="default"/>
          <w:color w:val="002060"/>
          <w:u w:color="002060"/>
          <w:rtl w:val="0"/>
          <w:lang w:val="fr-FR"/>
        </w:rPr>
        <w:t>’</w:t>
      </w:r>
      <w:r>
        <w:rPr>
          <w:rFonts w:ascii="Arial" w:hAnsi="Arial"/>
          <w:color w:val="002060"/>
          <w:u w:color="002060"/>
          <w:rtl w:val="0"/>
          <w:lang w:val="fr-FR"/>
        </w:rPr>
        <w:t>ospedalizzazione e in casi pi</w:t>
      </w:r>
      <w:r>
        <w:rPr>
          <w:rFonts w:ascii="Arial" w:hAnsi="Arial" w:hint="default"/>
          <w:color w:val="002060"/>
          <w:u w:color="002060"/>
          <w:rtl w:val="0"/>
          <w:lang w:val="fr-FR"/>
        </w:rPr>
        <w:t xml:space="preserve">ù </w:t>
      </w:r>
      <w:r>
        <w:rPr>
          <w:rFonts w:ascii="Arial" w:hAnsi="Arial"/>
          <w:color w:val="002060"/>
          <w:u w:color="002060"/>
          <w:rtl w:val="0"/>
          <w:lang w:val="fr-FR"/>
        </w:rPr>
        <w:t>rari la morte.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b w:val="1"/>
          <w:bCs w:val="1"/>
          <w:color w:val="002060"/>
          <w:u w:color="002060"/>
        </w:rPr>
      </w:pPr>
      <w:del w:id="169" w:date="2020-09-05T11:09:37Z" w:author="Rossana Bruzzone">
        <w:r>
          <w:rPr>
            <w:rFonts w:ascii="Arial" w:hAnsi="Arial"/>
            <w:b w:val="1"/>
            <w:bCs w:val="1"/>
            <w:color w:val="002060"/>
            <w:u w:color="002060"/>
            <w:rtl w:val="0"/>
            <w:lang w:val="fr-FR"/>
          </w:rPr>
          <w:delText>Comment r</w:delText>
        </w:r>
      </w:del>
      <w:del w:id="170" w:date="2020-09-05T11:09:37Z" w:author="Rossana Bruzzone">
        <w:r>
          <w:rPr>
            <w:rFonts w:ascii="Arial" w:hAnsi="Arial" w:hint="default"/>
            <w:b w:val="1"/>
            <w:bCs w:val="1"/>
            <w:color w:val="002060"/>
            <w:u w:color="002060"/>
            <w:rtl w:val="0"/>
            <w:lang w:val="fr-FR"/>
          </w:rPr>
          <w:delText>é</w:delText>
        </w:r>
      </w:del>
      <w:del w:id="171" w:date="2020-09-05T11:09:37Z" w:author="Rossana Bruzzone">
        <w:r>
          <w:rPr>
            <w:rFonts w:ascii="Arial" w:hAnsi="Arial"/>
            <w:b w:val="1"/>
            <w:bCs w:val="1"/>
            <w:color w:val="002060"/>
            <w:u w:color="002060"/>
            <w:rtl w:val="0"/>
            <w:lang w:val="fr-FR"/>
          </w:rPr>
          <w:delText xml:space="preserve">agit votre corps face </w:delText>
        </w:r>
      </w:del>
      <w:del w:id="172" w:date="2020-09-05T11:09:37Z" w:author="Rossana Bruzzone">
        <w:r>
          <w:rPr>
            <w:rFonts w:ascii="Arial" w:hAnsi="Arial" w:hint="default"/>
            <w:b w:val="1"/>
            <w:bCs w:val="1"/>
            <w:color w:val="002060"/>
            <w:u w:color="002060"/>
            <w:rtl w:val="0"/>
            <w:lang w:val="fr-FR"/>
          </w:rPr>
          <w:delText xml:space="preserve">à </w:delText>
        </w:r>
      </w:del>
      <w:del w:id="173" w:date="2020-09-05T11:09:37Z" w:author="Rossana Bruzzone">
        <w:r>
          <w:rPr>
            <w:rFonts w:ascii="Arial" w:hAnsi="Arial"/>
            <w:b w:val="1"/>
            <w:bCs w:val="1"/>
            <w:color w:val="002060"/>
            <w:u w:color="002060"/>
            <w:rtl w:val="0"/>
            <w:lang w:val="fr-FR"/>
          </w:rPr>
          <w:delText>cette attaque</w:delText>
        </w:r>
      </w:del>
      <w:ins w:id="174" w:date="2020-08-04T11:43:00Z" w:author="Adina Ungureanu">
        <w:del w:id="175" w:date="2020-09-05T11:09:37Z" w:author="Rossana Bruzzone">
          <w:r>
            <w:rPr>
              <w:rFonts w:ascii="Arial" w:hAnsi="Arial" w:hint="default"/>
              <w:b w:val="1"/>
              <w:bCs w:val="1"/>
              <w:color w:val="002060"/>
              <w:u w:color="002060"/>
              <w:rtl w:val="0"/>
              <w:lang w:val="fr-FR"/>
            </w:rPr>
            <w:delText> </w:delText>
          </w:r>
        </w:del>
      </w:ins>
      <w:del w:id="176" w:date="2020-08-04T11:43:00Z" w:author="Adina Ungureanu">
        <w:r>
          <w:rPr>
            <w:rFonts w:ascii="Arial" w:hAnsi="Arial"/>
            <w:b w:val="1"/>
            <w:bCs w:val="1"/>
            <w:color w:val="002060"/>
            <w:u w:color="002060"/>
            <w:rtl w:val="0"/>
          </w:rPr>
          <w:delText xml:space="preserve"> </w:delText>
        </w:r>
      </w:del>
      <w:del w:id="177" w:date="2020-09-05T11:09:36Z" w:author="Rossana Bruzzone">
        <w:r>
          <w:rPr>
            <w:rFonts w:ascii="Arial" w:hAnsi="Arial"/>
            <w:b w:val="1"/>
            <w:bCs w:val="1"/>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b w:val="1"/>
          <w:bCs w:val="1"/>
          <w:color w:val="002060"/>
          <w:u w:color="002060"/>
        </w:rPr>
      </w:pPr>
      <w:r>
        <w:rPr>
          <w:rFonts w:ascii="Arial" w:hAnsi="Arial"/>
          <w:b w:val="1"/>
          <w:bCs w:val="1"/>
          <w:color w:val="002060"/>
          <w:u w:color="002060"/>
          <w:rtl w:val="0"/>
          <w:lang w:val="fr-FR"/>
        </w:rPr>
        <w:t>Come reagisce il vostro corpo di fronte a quest</w:t>
      </w:r>
      <w:r>
        <w:rPr>
          <w:rFonts w:ascii="Arial" w:hAnsi="Arial" w:hint="default"/>
          <w:b w:val="1"/>
          <w:bCs w:val="1"/>
          <w:color w:val="002060"/>
          <w:u w:color="002060"/>
          <w:rtl w:val="0"/>
          <w:lang w:val="fr-FR"/>
        </w:rPr>
        <w:t>’</w:t>
      </w:r>
      <w:r>
        <w:rPr>
          <w:rFonts w:ascii="Arial" w:hAnsi="Arial"/>
          <w:b w:val="1"/>
          <w:bCs w:val="1"/>
          <w:color w:val="002060"/>
          <w:u w:color="002060"/>
          <w:rtl w:val="0"/>
          <w:lang w:val="fr-FR"/>
        </w:rPr>
        <w:t>attacco?</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178" w:date="2020-09-05T11:09:48Z" w:author="Rossana Bruzzone"/>
          <w:rFonts w:ascii="Arial" w:cs="Arial" w:hAnsi="Arial" w:eastAsia="Arial"/>
          <w:b w:val="1"/>
          <w:bCs w:val="1"/>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del w:id="179" w:date="2020-09-05T11:09:48Z" w:author="Rossana Bruzzone">
        <w:r>
          <w:rPr>
            <w:rFonts w:ascii="Arial" w:hAnsi="Arial"/>
            <w:color w:val="002060"/>
            <w:u w:color="002060"/>
            <w:rtl w:val="0"/>
            <w:lang w:val="fr-FR"/>
          </w:rPr>
          <w:delText>Le syst</w:delText>
        </w:r>
      </w:del>
      <w:del w:id="180" w:date="2020-09-05T11:09:48Z" w:author="Rossana Bruzzone">
        <w:r>
          <w:rPr>
            <w:rFonts w:ascii="Arial" w:hAnsi="Arial" w:hint="default"/>
            <w:color w:val="002060"/>
            <w:u w:color="002060"/>
            <w:rtl w:val="0"/>
            <w:lang w:val="fr-FR"/>
          </w:rPr>
          <w:delText>è</w:delText>
        </w:r>
      </w:del>
      <w:del w:id="181" w:date="2020-09-05T11:09:48Z" w:author="Rossana Bruzzone">
        <w:r>
          <w:rPr>
            <w:rFonts w:ascii="Arial" w:hAnsi="Arial"/>
            <w:color w:val="002060"/>
            <w:u w:color="002060"/>
            <w:rtl w:val="0"/>
            <w:lang w:val="fr-FR"/>
          </w:rPr>
          <w:delText>me immunitaire de votre corps r</w:delText>
        </w:r>
      </w:del>
      <w:del w:id="182" w:date="2020-09-05T11:09:48Z" w:author="Rossana Bruzzone">
        <w:r>
          <w:rPr>
            <w:rFonts w:ascii="Arial" w:hAnsi="Arial" w:hint="default"/>
            <w:color w:val="002060"/>
            <w:u w:color="002060"/>
            <w:rtl w:val="0"/>
            <w:lang w:val="fr-FR"/>
          </w:rPr>
          <w:delText>é</w:delText>
        </w:r>
      </w:del>
      <w:del w:id="183" w:date="2020-09-05T11:09:48Z" w:author="Rossana Bruzzone">
        <w:r>
          <w:rPr>
            <w:rFonts w:ascii="Arial" w:hAnsi="Arial"/>
            <w:color w:val="002060"/>
            <w:u w:color="002060"/>
            <w:rtl w:val="0"/>
            <w:lang w:val="fr-FR"/>
          </w:rPr>
          <w:delText>agit en d</w:delText>
        </w:r>
      </w:del>
      <w:del w:id="184" w:date="2020-09-05T11:09:48Z" w:author="Rossana Bruzzone">
        <w:r>
          <w:rPr>
            <w:rFonts w:ascii="Arial" w:hAnsi="Arial" w:hint="default"/>
            <w:color w:val="002060"/>
            <w:u w:color="002060"/>
            <w:rtl w:val="0"/>
            <w:lang w:val="fr-FR"/>
          </w:rPr>
          <w:delText>é</w:delText>
        </w:r>
      </w:del>
      <w:del w:id="185" w:date="2020-09-05T11:09:48Z" w:author="Rossana Bruzzone">
        <w:r>
          <w:rPr>
            <w:rFonts w:ascii="Arial" w:hAnsi="Arial"/>
            <w:color w:val="002060"/>
            <w:u w:color="002060"/>
            <w:rtl w:val="0"/>
            <w:lang w:val="fr-FR"/>
          </w:rPr>
          <w:delText>veloppant des prot</w:delText>
        </w:r>
      </w:del>
      <w:del w:id="186" w:date="2020-09-05T11:09:48Z" w:author="Rossana Bruzzone">
        <w:r>
          <w:rPr>
            <w:rFonts w:ascii="Arial" w:hAnsi="Arial" w:hint="default"/>
            <w:color w:val="002060"/>
            <w:u w:color="002060"/>
            <w:rtl w:val="0"/>
            <w:lang w:val="fr-FR"/>
          </w:rPr>
          <w:delText>é</w:delText>
        </w:r>
      </w:del>
      <w:del w:id="187" w:date="2020-09-05T11:09:48Z" w:author="Rossana Bruzzone">
        <w:r>
          <w:rPr>
            <w:rFonts w:ascii="Arial" w:hAnsi="Arial"/>
            <w:color w:val="002060"/>
            <w:u w:color="002060"/>
            <w:rtl w:val="0"/>
            <w:lang w:val="fr-FR"/>
          </w:rPr>
          <w:delText>ines appel</w:delText>
        </w:r>
      </w:del>
      <w:del w:id="188" w:date="2020-09-05T11:09:48Z" w:author="Rossana Bruzzone">
        <w:r>
          <w:rPr>
            <w:rFonts w:ascii="Arial" w:hAnsi="Arial" w:hint="default"/>
            <w:color w:val="002060"/>
            <w:u w:color="002060"/>
            <w:rtl w:val="0"/>
            <w:lang w:val="fr-FR"/>
          </w:rPr>
          <w:delText>é</w:delText>
        </w:r>
      </w:del>
      <w:del w:id="189" w:date="2020-09-05T11:09:48Z" w:author="Rossana Bruzzone">
        <w:r>
          <w:rPr>
            <w:rFonts w:ascii="Arial" w:hAnsi="Arial"/>
            <w:color w:val="002060"/>
            <w:u w:color="002060"/>
            <w:rtl w:val="0"/>
            <w:lang w:val="fr-FR"/>
          </w:rPr>
          <w:delText>es anticorps pour combattre l</w:delText>
        </w:r>
      </w:del>
      <w:del w:id="190" w:date="2020-09-05T11:09:48Z" w:author="Rossana Bruzzone">
        <w:r>
          <w:rPr>
            <w:rFonts w:ascii="Arial" w:hAnsi="Arial" w:hint="default"/>
            <w:color w:val="002060"/>
            <w:u w:color="002060"/>
            <w:rtl w:val="0"/>
            <w:lang w:val="fr-FR"/>
          </w:rPr>
          <w:delText>’</w:delText>
        </w:r>
      </w:del>
      <w:del w:id="191" w:date="2020-09-05T11:09:48Z" w:author="Rossana Bruzzone">
        <w:r>
          <w:rPr>
            <w:rFonts w:ascii="Arial" w:hAnsi="Arial"/>
            <w:color w:val="002060"/>
            <w:u w:color="002060"/>
            <w:rtl w:val="0"/>
            <w:lang w:val="fr-FR"/>
          </w:rPr>
          <w:delText xml:space="preserve">infection. Malheureusement, </w:delText>
        </w:r>
      </w:del>
      <w:ins w:id="192" w:date="2020-08-04T11:39:00Z" w:author="Adina Ungureanu">
        <w:del w:id="193" w:date="2020-09-05T11:09:48Z" w:author="Rossana Bruzzone">
          <w:r>
            <w:rPr>
              <w:rFonts w:ascii="Arial" w:hAnsi="Arial"/>
              <w:color w:val="002060"/>
              <w:u w:color="002060"/>
              <w:rtl w:val="0"/>
              <w:lang w:val="fr-FR"/>
            </w:rPr>
            <w:delText xml:space="preserve">parfois </w:delText>
          </w:r>
        </w:del>
      </w:ins>
      <w:del w:id="194" w:date="2020-09-05T11:09:48Z" w:author="Rossana Bruzzone">
        <w:r>
          <w:rPr>
            <w:rFonts w:ascii="Arial" w:hAnsi="Arial"/>
            <w:color w:val="002060"/>
            <w:u w:color="002060"/>
            <w:rtl w:val="0"/>
          </w:rPr>
          <w:delText>ce n</w:delText>
        </w:r>
      </w:del>
      <w:del w:id="195" w:date="2020-09-05T11:09:48Z" w:author="Rossana Bruzzone">
        <w:r>
          <w:rPr>
            <w:rFonts w:ascii="Arial" w:hAnsi="Arial" w:hint="default"/>
            <w:color w:val="002060"/>
            <w:u w:color="002060"/>
            <w:rtl w:val="0"/>
            <w:lang w:val="fr-FR"/>
          </w:rPr>
          <w:delText>’</w:delText>
        </w:r>
      </w:del>
      <w:del w:id="196" w:date="2020-09-05T11:09:48Z" w:author="Rossana Bruzzone">
        <w:r>
          <w:rPr>
            <w:rFonts w:ascii="Arial" w:hAnsi="Arial"/>
            <w:color w:val="002060"/>
            <w:u w:color="002060"/>
            <w:rtl w:val="0"/>
          </w:rPr>
          <w:delText>est</w:delText>
        </w:r>
      </w:del>
      <w:del w:id="197" w:date="2020-08-04T11:39:00Z" w:author="Adina Ungureanu">
        <w:r>
          <w:rPr>
            <w:rFonts w:ascii="Arial" w:hAnsi="Arial"/>
            <w:color w:val="002060"/>
            <w:u w:color="002060"/>
            <w:rtl w:val="0"/>
            <w:lang w:val="fr-FR"/>
          </w:rPr>
          <w:delText xml:space="preserve"> parfois</w:delText>
        </w:r>
      </w:del>
      <w:del w:id="198" w:date="2020-09-05T11:09:48Z" w:author="Rossana Bruzzone">
        <w:r>
          <w:rPr>
            <w:rFonts w:ascii="Arial" w:hAnsi="Arial"/>
            <w:color w:val="002060"/>
            <w:u w:color="002060"/>
            <w:rtl w:val="0"/>
            <w:lang w:val="fr-FR"/>
          </w:rPr>
          <w:delText xml:space="preserve"> pas suffisant,</w:delText>
        </w:r>
      </w:del>
      <w:del w:id="199" w:date="2020-08-04T11:38:00Z" w:author="Adina Ungureanu">
        <w:r>
          <w:rPr>
            <w:rFonts w:ascii="Arial" w:hAnsi="Arial"/>
            <w:color w:val="002060"/>
            <w:u w:color="002060"/>
            <w:rtl w:val="0"/>
          </w:rPr>
          <w:delText xml:space="preserve"> ,</w:delText>
        </w:r>
      </w:del>
      <w:del w:id="200" w:date="2020-09-05T11:09:48Z" w:author="Rossana Bruzzone">
        <w:r>
          <w:rPr>
            <w:rFonts w:ascii="Arial" w:hAnsi="Arial"/>
            <w:color w:val="002060"/>
            <w:u w:color="002060"/>
            <w:rtl w:val="0"/>
            <w:lang w:val="fr-FR"/>
          </w:rPr>
          <w:delText xml:space="preserve"> particuli</w:delText>
        </w:r>
      </w:del>
      <w:del w:id="201" w:date="2020-09-05T11:09:48Z" w:author="Rossana Bruzzone">
        <w:r>
          <w:rPr>
            <w:rFonts w:ascii="Arial" w:hAnsi="Arial" w:hint="default"/>
            <w:color w:val="002060"/>
            <w:u w:color="002060"/>
            <w:rtl w:val="0"/>
            <w:lang w:val="fr-FR"/>
          </w:rPr>
          <w:delText>è</w:delText>
        </w:r>
      </w:del>
      <w:del w:id="202" w:date="2020-09-05T11:09:48Z" w:author="Rossana Bruzzone">
        <w:r>
          <w:rPr>
            <w:rFonts w:ascii="Arial" w:hAnsi="Arial"/>
            <w:color w:val="002060"/>
            <w:u w:color="002060"/>
            <w:rtl w:val="0"/>
            <w:lang w:val="fr-FR"/>
          </w:rPr>
          <w:delText xml:space="preserve">rement chez les personnes </w:delText>
        </w:r>
      </w:del>
      <w:del w:id="203" w:date="2020-09-05T11:09:48Z" w:author="Rossana Bruzzone">
        <w:r>
          <w:rPr>
            <w:rFonts w:ascii="Arial" w:hAnsi="Arial" w:hint="default"/>
            <w:color w:val="002060"/>
            <w:u w:color="002060"/>
            <w:rtl w:val="0"/>
            <w:lang w:val="fr-FR"/>
          </w:rPr>
          <w:delText xml:space="preserve">à </w:delText>
        </w:r>
      </w:del>
      <w:del w:id="204" w:date="2020-09-05T11:09:48Z" w:author="Rossana Bruzzone">
        <w:r>
          <w:rPr>
            <w:rFonts w:ascii="Arial" w:hAnsi="Arial"/>
            <w:color w:val="002060"/>
            <w:u w:color="002060"/>
            <w:rtl w:val="0"/>
            <w:lang w:val="fr-FR"/>
          </w:rPr>
          <w:delText>risque</w:delText>
        </w:r>
      </w:del>
      <w:ins w:id="205" w:date="2020-08-04T11:37:00Z" w:author="Adina Ungureanu">
        <w:del w:id="206" w:date="2020-09-05T11:09:48Z" w:author="Rossana Bruzzone">
          <w:r>
            <w:rPr>
              <w:rFonts w:ascii="Arial" w:hAnsi="Arial"/>
              <w:color w:val="002060"/>
              <w:u w:color="002060"/>
              <w:rtl w:val="0"/>
            </w:rPr>
            <w:delText>.</w:delText>
          </w:r>
        </w:del>
      </w:ins>
      <w:del w:id="207" w:date="2020-09-05T11:09:48Z" w:author="Rossana Bruzzone">
        <w:r>
          <w:rPr>
            <w:rFonts w:ascii="Arial" w:hAnsi="Arial"/>
            <w:color w:val="002060"/>
            <w:u w:color="002060"/>
            <w:rtl w:val="0"/>
          </w:rPr>
          <w:delText xml:space="preserve"> </w:delText>
        </w:r>
      </w:del>
      <w:del w:id="208" w:date="2020-08-04T11:43:00Z" w:author="Adina Ungureanu">
        <w:r>
          <w:rPr>
            <w:rFonts w:ascii="Arial" w:hAnsi="Arial"/>
            <w:color w:val="002060"/>
            <w:u w:color="002060"/>
            <w:rtl w:val="0"/>
          </w:rPr>
          <w:delText xml:space="preserve"> </w:delText>
        </w:r>
      </w:del>
      <w:del w:id="209" w:date="2020-09-05T11:09:48Z" w:author="Rossana Bruzzone">
        <w:r>
          <w:rPr>
            <w:rFonts w:ascii="Arial" w:hAnsi="Arial"/>
            <w:color w:val="002060"/>
            <w:u w:color="002060"/>
            <w:rtl w:val="0"/>
            <w:lang w:val="fr-FR"/>
          </w:rPr>
          <w:delText>Ainsi, il peut survenir des complications s</w:delText>
        </w:r>
      </w:del>
      <w:del w:id="210" w:date="2020-09-05T11:09:48Z" w:author="Rossana Bruzzone">
        <w:r>
          <w:rPr>
            <w:rFonts w:ascii="Arial" w:hAnsi="Arial" w:hint="default"/>
            <w:color w:val="002060"/>
            <w:u w:color="002060"/>
            <w:rtl w:val="0"/>
            <w:lang w:val="fr-FR"/>
          </w:rPr>
          <w:delText>é</w:delText>
        </w:r>
      </w:del>
      <w:del w:id="211" w:date="2020-09-05T11:09:48Z" w:author="Rossana Bruzzone">
        <w:r>
          <w:rPr>
            <w:rFonts w:ascii="Arial" w:hAnsi="Arial"/>
            <w:color w:val="002060"/>
            <w:u w:color="002060"/>
            <w:rtl w:val="0"/>
          </w:rPr>
          <w:delText>v</w:delText>
        </w:r>
      </w:del>
      <w:del w:id="212" w:date="2020-09-05T11:09:48Z" w:author="Rossana Bruzzone">
        <w:r>
          <w:rPr>
            <w:rFonts w:ascii="Arial" w:hAnsi="Arial" w:hint="default"/>
            <w:color w:val="002060"/>
            <w:u w:color="002060"/>
            <w:rtl w:val="0"/>
            <w:lang w:val="fr-FR"/>
          </w:rPr>
          <w:delText>è</w:delText>
        </w:r>
      </w:del>
      <w:del w:id="213" w:date="2020-09-05T11:09:48Z" w:author="Rossana Bruzzone">
        <w:r>
          <w:rPr>
            <w:rFonts w:ascii="Arial" w:hAnsi="Arial"/>
            <w:color w:val="002060"/>
            <w:u w:color="002060"/>
            <w:rtl w:val="0"/>
            <w:lang w:val="fr-FR"/>
          </w:rPr>
          <w:delText xml:space="preserve">res </w:delText>
        </w:r>
      </w:del>
      <w:del w:id="214" w:date="2020-09-05T11:09:48Z" w:author="Rossana Bruzzone">
        <w:r>
          <w:rPr>
            <w:rFonts w:ascii="Arial" w:hAnsi="Arial" w:hint="default"/>
            <w:color w:val="002060"/>
            <w:u w:color="002060"/>
            <w:rtl w:val="0"/>
            <w:lang w:val="fr-FR"/>
          </w:rPr>
          <w:delText xml:space="preserve">à </w:delText>
        </w:r>
      </w:del>
      <w:del w:id="215" w:date="2020-09-05T11:09:48Z" w:author="Rossana Bruzzone">
        <w:r>
          <w:rPr>
            <w:rFonts w:ascii="Arial" w:hAnsi="Arial"/>
            <w:color w:val="002060"/>
            <w:u w:color="002060"/>
            <w:rtl w:val="0"/>
            <w:lang w:val="fr-FR"/>
          </w:rPr>
          <w:delText>la suite d</w:delText>
        </w:r>
      </w:del>
      <w:del w:id="216" w:date="2020-09-05T11:09:48Z" w:author="Rossana Bruzzone">
        <w:r>
          <w:rPr>
            <w:rFonts w:ascii="Arial" w:hAnsi="Arial" w:hint="default"/>
            <w:color w:val="002060"/>
            <w:u w:color="002060"/>
            <w:rtl w:val="0"/>
            <w:lang w:val="fr-FR"/>
          </w:rPr>
          <w:delText>’</w:delText>
        </w:r>
      </w:del>
      <w:del w:id="217" w:date="2020-09-05T11:09:48Z" w:author="Rossana Bruzzone">
        <w:r>
          <w:rPr>
            <w:rFonts w:ascii="Arial" w:hAnsi="Arial"/>
            <w:color w:val="002060"/>
            <w:u w:color="002060"/>
            <w:rtl w:val="0"/>
            <w:lang w:val="fr-FR"/>
          </w:rPr>
          <w:delText>une inflammation ou une surinfection. Il peut s</w:delText>
        </w:r>
      </w:del>
      <w:del w:id="218" w:date="2020-09-05T11:09:48Z" w:author="Rossana Bruzzone">
        <w:r>
          <w:rPr>
            <w:rFonts w:ascii="Arial" w:hAnsi="Arial" w:hint="default"/>
            <w:color w:val="002060"/>
            <w:u w:color="002060"/>
            <w:rtl w:val="0"/>
            <w:lang w:val="fr-FR"/>
          </w:rPr>
          <w:delText>’</w:delText>
        </w:r>
      </w:del>
      <w:del w:id="219" w:date="2020-09-05T11:09:48Z" w:author="Rossana Bruzzone">
        <w:r>
          <w:rPr>
            <w:rFonts w:ascii="Arial" w:hAnsi="Arial"/>
            <w:color w:val="002060"/>
            <w:u w:color="002060"/>
            <w:rtl w:val="0"/>
            <w:lang w:val="fr-FR"/>
          </w:rPr>
          <w:delText>agir d</w:delText>
        </w:r>
      </w:del>
      <w:del w:id="220" w:date="2020-09-05T11:09:48Z" w:author="Rossana Bruzzone">
        <w:r>
          <w:rPr>
            <w:rFonts w:ascii="Arial" w:hAnsi="Arial" w:hint="default"/>
            <w:color w:val="002060"/>
            <w:u w:color="002060"/>
            <w:rtl w:val="0"/>
            <w:lang w:val="fr-FR"/>
          </w:rPr>
          <w:delText>’</w:delText>
        </w:r>
      </w:del>
      <w:del w:id="221" w:date="2020-09-05T11:09:48Z" w:author="Rossana Bruzzone">
        <w:r>
          <w:rPr>
            <w:rFonts w:ascii="Arial" w:hAnsi="Arial"/>
            <w:color w:val="002060"/>
            <w:u w:color="002060"/>
            <w:rtl w:val="0"/>
            <w:lang w:val="fr-FR"/>
          </w:rPr>
          <w:delText>une d</w:delText>
        </w:r>
      </w:del>
      <w:del w:id="222" w:date="2020-09-05T11:09:48Z" w:author="Rossana Bruzzone">
        <w:r>
          <w:rPr>
            <w:rFonts w:ascii="Arial" w:hAnsi="Arial" w:hint="default"/>
            <w:color w:val="002060"/>
            <w:u w:color="002060"/>
            <w:rtl w:val="0"/>
            <w:lang w:val="fr-FR"/>
          </w:rPr>
          <w:delText>é</w:delText>
        </w:r>
      </w:del>
      <w:del w:id="223" w:date="2020-09-05T11:09:48Z" w:author="Rossana Bruzzone">
        <w:r>
          <w:rPr>
            <w:rFonts w:ascii="Arial" w:hAnsi="Arial"/>
            <w:color w:val="002060"/>
            <w:u w:color="002060"/>
            <w:rtl w:val="0"/>
            <w:lang w:val="fr-FR"/>
          </w:rPr>
          <w:delText>shydratation, de difficult</w:delText>
        </w:r>
      </w:del>
      <w:del w:id="224" w:date="2020-09-05T11:09:48Z" w:author="Rossana Bruzzone">
        <w:r>
          <w:rPr>
            <w:rFonts w:ascii="Arial" w:hAnsi="Arial" w:hint="default"/>
            <w:color w:val="002060"/>
            <w:u w:color="002060"/>
            <w:rtl w:val="0"/>
            <w:lang w:val="fr-FR"/>
          </w:rPr>
          <w:delText>é</w:delText>
        </w:r>
      </w:del>
      <w:del w:id="225" w:date="2020-09-05T11:09:48Z" w:author="Rossana Bruzzone">
        <w:r>
          <w:rPr>
            <w:rFonts w:ascii="Arial" w:hAnsi="Arial"/>
            <w:color w:val="002060"/>
            <w:u w:color="002060"/>
            <w:rtl w:val="0"/>
            <w:lang w:val="fr-FR"/>
          </w:rPr>
          <w:delText>s respiratoires, de pneumonie, de bronchite, d</w:delText>
        </w:r>
      </w:del>
      <w:del w:id="226" w:date="2020-09-05T11:09:48Z" w:author="Rossana Bruzzone">
        <w:r>
          <w:rPr>
            <w:rFonts w:ascii="Arial" w:hAnsi="Arial" w:hint="default"/>
            <w:color w:val="002060"/>
            <w:u w:color="002060"/>
            <w:rtl w:val="0"/>
            <w:lang w:val="fr-FR"/>
          </w:rPr>
          <w:delText>’</w:delText>
        </w:r>
      </w:del>
      <w:del w:id="227" w:date="2020-09-05T11:09:48Z" w:author="Rossana Bruzzone">
        <w:r>
          <w:rPr>
            <w:rFonts w:ascii="Arial" w:hAnsi="Arial"/>
            <w:color w:val="002060"/>
            <w:u w:color="002060"/>
            <w:rtl w:val="0"/>
            <w:lang w:val="fr-FR"/>
          </w:rPr>
          <w:delText>otites, de sinusites et d</w:delText>
        </w:r>
      </w:del>
      <w:del w:id="228" w:date="2020-09-05T11:09:48Z" w:author="Rossana Bruzzone">
        <w:r>
          <w:rPr>
            <w:rFonts w:ascii="Arial" w:hAnsi="Arial" w:hint="default"/>
            <w:color w:val="002060"/>
            <w:u w:color="002060"/>
            <w:rtl w:val="0"/>
            <w:lang w:val="fr-FR"/>
          </w:rPr>
          <w:delText>’</w:delText>
        </w:r>
      </w:del>
      <w:del w:id="229" w:date="2020-09-05T11:09:48Z" w:author="Rossana Bruzzone">
        <w:r>
          <w:rPr>
            <w:rFonts w:ascii="Arial" w:hAnsi="Arial"/>
            <w:color w:val="002060"/>
            <w:u w:color="002060"/>
            <w:rtl w:val="0"/>
            <w:lang w:val="fr-FR"/>
          </w:rPr>
          <w:delText>autres probl</w:delText>
        </w:r>
      </w:del>
      <w:del w:id="230" w:date="2020-09-05T11:09:48Z" w:author="Rossana Bruzzone">
        <w:r>
          <w:rPr>
            <w:rFonts w:ascii="Arial" w:hAnsi="Arial" w:hint="default"/>
            <w:color w:val="002060"/>
            <w:u w:color="002060"/>
            <w:rtl w:val="0"/>
            <w:lang w:val="fr-FR"/>
          </w:rPr>
          <w:delText>è</w:delText>
        </w:r>
      </w:del>
      <w:del w:id="231" w:date="2020-09-05T11:09:48Z" w:author="Rossana Bruzzone">
        <w:r>
          <w:rPr>
            <w:rFonts w:ascii="Arial" w:hAnsi="Arial"/>
            <w:color w:val="002060"/>
            <w:u w:color="002060"/>
            <w:rtl w:val="0"/>
            <w:lang w:val="fr-FR"/>
          </w:rPr>
          <w:delText>mes graves de sant</w:delText>
        </w:r>
      </w:del>
      <w:del w:id="232" w:date="2020-09-05T11:09:48Z" w:author="Rossana Bruzzone">
        <w:r>
          <w:rPr>
            <w:rFonts w:ascii="Arial" w:hAnsi="Arial" w:hint="default"/>
            <w:color w:val="002060"/>
            <w:u w:color="002060"/>
            <w:rtl w:val="0"/>
            <w:lang w:val="fr-FR"/>
          </w:rPr>
          <w:delText>é</w:delText>
        </w:r>
      </w:del>
      <w:del w:id="233" w:date="2020-09-05T11:09:48Z" w:author="Rossana Bruzzone">
        <w:r>
          <w:rPr>
            <w:rFonts w:ascii="Arial" w:hAnsi="Arial"/>
            <w:color w:val="002060"/>
            <w:u w:color="002060"/>
            <w:rtl w:val="0"/>
            <w:lang w:val="fr-FR"/>
          </w:rPr>
          <w:delText>, tels que l</w:delText>
        </w:r>
      </w:del>
      <w:del w:id="234" w:date="2020-09-05T11:09:48Z" w:author="Rossana Bruzzone">
        <w:r>
          <w:rPr>
            <w:rFonts w:ascii="Arial" w:hAnsi="Arial" w:hint="default"/>
            <w:color w:val="002060"/>
            <w:u w:color="002060"/>
            <w:rtl w:val="0"/>
            <w:lang w:val="fr-FR"/>
          </w:rPr>
          <w:delText>’</w:delText>
        </w:r>
      </w:del>
      <w:del w:id="235" w:date="2020-09-05T11:09:48Z" w:author="Rossana Bruzzone">
        <w:r>
          <w:rPr>
            <w:rFonts w:ascii="Arial" w:hAnsi="Arial"/>
            <w:color w:val="002060"/>
            <w:u w:color="002060"/>
            <w:rtl w:val="0"/>
            <w:lang w:val="fr-FR"/>
          </w:rPr>
          <w:delText>aggravation de certains troubles chroniques qui peuvent entra</w:delText>
        </w:r>
      </w:del>
      <w:del w:id="236" w:date="2020-09-05T11:09:48Z" w:author="Rossana Bruzzone">
        <w:r>
          <w:rPr>
            <w:rFonts w:ascii="Arial" w:hAnsi="Arial" w:hint="default"/>
            <w:color w:val="002060"/>
            <w:u w:color="002060"/>
            <w:rtl w:val="0"/>
            <w:lang w:val="fr-FR"/>
          </w:rPr>
          <w:delText>î</w:delText>
        </w:r>
      </w:del>
      <w:del w:id="237" w:date="2020-09-05T11:09:48Z" w:author="Rossana Bruzzone">
        <w:r>
          <w:rPr>
            <w:rFonts w:ascii="Arial" w:hAnsi="Arial"/>
            <w:color w:val="002060"/>
            <w:u w:color="002060"/>
            <w:rtl w:val="0"/>
            <w:lang w:val="fr-FR"/>
          </w:rPr>
          <w:delText>ner une hospitalisation ou m</w:delText>
        </w:r>
      </w:del>
      <w:del w:id="238" w:date="2020-09-05T11:09:48Z" w:author="Rossana Bruzzone">
        <w:r>
          <w:rPr>
            <w:rFonts w:ascii="Arial" w:hAnsi="Arial" w:hint="default"/>
            <w:color w:val="002060"/>
            <w:u w:color="002060"/>
            <w:rtl w:val="0"/>
            <w:lang w:val="fr-FR"/>
          </w:rPr>
          <w:delText>ê</w:delText>
        </w:r>
      </w:del>
      <w:del w:id="239" w:date="2020-09-05T11:09:48Z" w:author="Rossana Bruzzone">
        <w:r>
          <w:rPr>
            <w:rFonts w:ascii="Arial" w:hAnsi="Arial"/>
            <w:color w:val="002060"/>
            <w:u w:color="002060"/>
            <w:rtl w:val="0"/>
            <w:lang w:val="it-IT"/>
          </w:rPr>
          <w:delText>me la mort. Il s</w:delText>
        </w:r>
      </w:del>
      <w:del w:id="240" w:date="2020-09-05T11:09:48Z" w:author="Rossana Bruzzone">
        <w:r>
          <w:rPr>
            <w:rFonts w:ascii="Arial" w:hAnsi="Arial" w:hint="default"/>
            <w:color w:val="002060"/>
            <w:u w:color="002060"/>
            <w:rtl w:val="0"/>
            <w:lang w:val="fr-FR"/>
          </w:rPr>
          <w:delText>’</w:delText>
        </w:r>
      </w:del>
      <w:del w:id="241" w:date="2020-09-05T11:09:48Z" w:author="Rossana Bruzzone">
        <w:r>
          <w:rPr>
            <w:rFonts w:ascii="Arial" w:hAnsi="Arial"/>
            <w:color w:val="002060"/>
            <w:u w:color="002060"/>
            <w:rtl w:val="0"/>
            <w:lang w:val="fr-FR"/>
          </w:rPr>
          <w:delText>agit donc d</w:delText>
        </w:r>
      </w:del>
      <w:del w:id="242" w:date="2020-09-05T11:09:48Z" w:author="Rossana Bruzzone">
        <w:r>
          <w:rPr>
            <w:rFonts w:ascii="Arial" w:hAnsi="Arial" w:hint="default"/>
            <w:color w:val="002060"/>
            <w:u w:color="002060"/>
            <w:rtl w:val="0"/>
            <w:lang w:val="fr-FR"/>
          </w:rPr>
          <w:delText>’</w:delText>
        </w:r>
      </w:del>
      <w:del w:id="243" w:date="2020-09-05T11:09:48Z" w:author="Rossana Bruzzone">
        <w:r>
          <w:rPr>
            <w:rFonts w:ascii="Arial" w:hAnsi="Arial"/>
            <w:color w:val="002060"/>
            <w:u w:color="002060"/>
            <w:rtl w:val="0"/>
            <w:lang w:val="it-IT"/>
          </w:rPr>
          <w:delText>un probl</w:delText>
        </w:r>
      </w:del>
      <w:del w:id="244" w:date="2020-09-05T11:09:48Z" w:author="Rossana Bruzzone">
        <w:r>
          <w:rPr>
            <w:rFonts w:ascii="Arial" w:hAnsi="Arial" w:hint="default"/>
            <w:color w:val="002060"/>
            <w:u w:color="002060"/>
            <w:rtl w:val="0"/>
            <w:lang w:val="fr-FR"/>
          </w:rPr>
          <w:delText>è</w:delText>
        </w:r>
      </w:del>
      <w:del w:id="245" w:date="2020-09-05T11:09:48Z" w:author="Rossana Bruzzone">
        <w:r>
          <w:rPr>
            <w:rFonts w:ascii="Arial" w:hAnsi="Arial"/>
            <w:color w:val="002060"/>
            <w:u w:color="002060"/>
            <w:rtl w:val="0"/>
            <w:lang w:val="fr-FR"/>
          </w:rPr>
          <w:delText>me de sant</w:delText>
        </w:r>
      </w:del>
      <w:del w:id="246" w:date="2020-09-05T11:09:48Z" w:author="Rossana Bruzzone">
        <w:r>
          <w:rPr>
            <w:rFonts w:ascii="Arial" w:hAnsi="Arial" w:hint="default"/>
            <w:color w:val="002060"/>
            <w:u w:color="002060"/>
            <w:rtl w:val="0"/>
            <w:lang w:val="fr-FR"/>
          </w:rPr>
          <w:delText xml:space="preserve">é </w:delText>
        </w:r>
      </w:del>
      <w:del w:id="247" w:date="2020-09-05T11:09:48Z" w:author="Rossana Bruzzone">
        <w:r>
          <w:rPr>
            <w:rFonts w:ascii="Arial" w:hAnsi="Arial"/>
            <w:color w:val="002060"/>
            <w:u w:color="002060"/>
            <w:rtl w:val="0"/>
            <w:lang w:val="fr-FR"/>
          </w:rPr>
          <w:delText>qu</w:delText>
        </w:r>
      </w:del>
      <w:del w:id="248" w:date="2020-09-05T11:09:48Z" w:author="Rossana Bruzzone">
        <w:r>
          <w:rPr>
            <w:rFonts w:ascii="Arial" w:hAnsi="Arial" w:hint="default"/>
            <w:color w:val="002060"/>
            <w:u w:color="002060"/>
            <w:rtl w:val="0"/>
            <w:lang w:val="fr-FR"/>
          </w:rPr>
          <w:delText>’</w:delText>
        </w:r>
      </w:del>
      <w:del w:id="249" w:date="2020-09-05T11:09:48Z" w:author="Rossana Bruzzone">
        <w:r>
          <w:rPr>
            <w:rFonts w:ascii="Arial" w:hAnsi="Arial"/>
            <w:color w:val="002060"/>
            <w:u w:color="002060"/>
            <w:rtl w:val="0"/>
            <w:lang w:val="fr-FR"/>
          </w:rPr>
          <w:delText>il ne faut surtout pas n</w:delText>
        </w:r>
      </w:del>
      <w:del w:id="250" w:date="2020-09-05T11:09:48Z" w:author="Rossana Bruzzone">
        <w:r>
          <w:rPr>
            <w:rFonts w:ascii="Arial" w:hAnsi="Arial" w:hint="default"/>
            <w:color w:val="002060"/>
            <w:u w:color="002060"/>
            <w:rtl w:val="0"/>
            <w:lang w:val="fr-FR"/>
          </w:rPr>
          <w:delText>é</w:delText>
        </w:r>
      </w:del>
      <w:del w:id="251" w:date="2020-09-05T11:09:48Z" w:author="Rossana Bruzzone">
        <w:r>
          <w:rPr>
            <w:rFonts w:ascii="Arial" w:hAnsi="Arial"/>
            <w:color w:val="002060"/>
            <w:u w:color="002060"/>
            <w:rtl w:val="0"/>
          </w:rPr>
          <w:delText>gliger.</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r>
        <w:rPr>
          <w:rFonts w:ascii="Arial" w:hAnsi="Arial"/>
          <w:color w:val="002060"/>
          <w:u w:color="002060"/>
          <w:rtl w:val="0"/>
          <w:lang w:val="fr-FR"/>
        </w:rPr>
        <w:t>Il sistema immunitario del vostro corpo reagisce sviluppando delle proteine chiamate anticorpi per combattere l</w:t>
      </w:r>
      <w:r>
        <w:rPr>
          <w:rFonts w:ascii="Arial" w:hAnsi="Arial" w:hint="default"/>
          <w:color w:val="002060"/>
          <w:u w:color="002060"/>
          <w:rtl w:val="0"/>
          <w:lang w:val="fr-FR"/>
        </w:rPr>
        <w:t>’</w:t>
      </w:r>
      <w:r>
        <w:rPr>
          <w:rFonts w:ascii="Arial" w:hAnsi="Arial"/>
          <w:color w:val="002060"/>
          <w:u w:color="002060"/>
          <w:rtl w:val="0"/>
          <w:lang w:val="fr-FR"/>
        </w:rPr>
        <w:t>infezione. Purtroppo, a volte cio</w:t>
      </w:r>
      <w:r>
        <w:rPr>
          <w:rFonts w:ascii="Arial" w:hAnsi="Arial" w:hint="default"/>
          <w:color w:val="002060"/>
          <w:u w:color="002060"/>
          <w:rtl w:val="0"/>
          <w:lang w:val="fr-FR"/>
        </w:rPr>
        <w:t xml:space="preserve">’ </w:t>
      </w:r>
      <w:r>
        <w:rPr>
          <w:rFonts w:ascii="Arial" w:hAnsi="Arial"/>
          <w:color w:val="002060"/>
          <w:u w:color="002060"/>
          <w:rtl w:val="0"/>
          <w:lang w:val="fr-FR"/>
        </w:rPr>
        <w:t xml:space="preserve">non </w:t>
      </w:r>
      <w:r>
        <w:rPr>
          <w:rFonts w:ascii="Arial" w:hAnsi="Arial" w:hint="default"/>
          <w:color w:val="002060"/>
          <w:u w:color="002060"/>
          <w:rtl w:val="0"/>
          <w:lang w:val="fr-FR"/>
        </w:rPr>
        <w:t xml:space="preserve">è </w:t>
      </w:r>
      <w:r>
        <w:rPr>
          <w:rFonts w:ascii="Arial" w:hAnsi="Arial"/>
          <w:color w:val="002060"/>
          <w:u w:color="002060"/>
          <w:rtl w:val="0"/>
          <w:lang w:val="fr-FR"/>
        </w:rPr>
        <w:t>sufficiente, particolarmente per le persone a rischio. Cosi</w:t>
      </w:r>
      <w:r>
        <w:rPr>
          <w:rFonts w:ascii="Arial" w:hAnsi="Arial" w:hint="default"/>
          <w:color w:val="002060"/>
          <w:u w:color="002060"/>
          <w:rtl w:val="0"/>
          <w:lang w:val="fr-FR"/>
        </w:rPr>
        <w:t>’</w:t>
      </w:r>
      <w:r>
        <w:rPr>
          <w:rFonts w:ascii="Arial" w:hAnsi="Arial"/>
          <w:color w:val="002060"/>
          <w:u w:color="002060"/>
          <w:rtl w:val="0"/>
          <w:lang w:val="fr-FR"/>
        </w:rPr>
        <w:t>, possono sopraggiungere delle complicazioni gravi in seguito a un</w:t>
      </w:r>
      <w:r>
        <w:rPr>
          <w:rFonts w:ascii="Arial" w:hAnsi="Arial" w:hint="default"/>
          <w:color w:val="002060"/>
          <w:u w:color="002060"/>
          <w:rtl w:val="0"/>
          <w:lang w:val="fr-FR"/>
        </w:rPr>
        <w:t>’</w:t>
      </w:r>
      <w:r>
        <w:rPr>
          <w:rFonts w:ascii="Arial" w:hAnsi="Arial"/>
          <w:color w:val="002060"/>
          <w:u w:color="002060"/>
          <w:rtl w:val="0"/>
          <w:lang w:val="fr-FR"/>
        </w:rPr>
        <w:t>infiammazione o a una superinfezione. Puo</w:t>
      </w:r>
      <w:r>
        <w:rPr>
          <w:rFonts w:ascii="Arial" w:hAnsi="Arial" w:hint="default"/>
          <w:color w:val="002060"/>
          <w:u w:color="002060"/>
          <w:rtl w:val="0"/>
          <w:lang w:val="fr-FR"/>
        </w:rPr>
        <w:t xml:space="preserve">’ </w:t>
      </w:r>
      <w:r>
        <w:rPr>
          <w:rFonts w:ascii="Arial" w:hAnsi="Arial"/>
          <w:color w:val="002060"/>
          <w:u w:color="002060"/>
          <w:rtl w:val="0"/>
          <w:lang w:val="fr-FR"/>
        </w:rPr>
        <w:t>trattarsi di una disidratazione, di difficolt</w:t>
      </w:r>
      <w:r>
        <w:rPr>
          <w:rFonts w:ascii="Arial" w:hAnsi="Arial" w:hint="default"/>
          <w:color w:val="002060"/>
          <w:u w:color="002060"/>
          <w:rtl w:val="0"/>
          <w:lang w:val="fr-FR"/>
        </w:rPr>
        <w:t xml:space="preserve">à </w:t>
      </w:r>
      <w:r>
        <w:rPr>
          <w:rFonts w:ascii="Arial" w:hAnsi="Arial"/>
          <w:color w:val="002060"/>
          <w:u w:color="002060"/>
          <w:rtl w:val="0"/>
          <w:lang w:val="fr-FR"/>
        </w:rPr>
        <w:t>respiratorie, di polmonite, di bronchite, di otiti, di sinusiti o di altri seri problemi di salute, come il peggioramento di certi problemi cronici che possono comportare un</w:t>
      </w:r>
      <w:r>
        <w:rPr>
          <w:rFonts w:ascii="Arial" w:hAnsi="Arial" w:hint="default"/>
          <w:color w:val="002060"/>
          <w:u w:color="002060"/>
          <w:rtl w:val="0"/>
          <w:lang w:val="fr-FR"/>
        </w:rPr>
        <w:t>’</w:t>
      </w:r>
      <w:r>
        <w:rPr>
          <w:rFonts w:ascii="Arial" w:hAnsi="Arial"/>
          <w:color w:val="002060"/>
          <w:u w:color="002060"/>
          <w:rtl w:val="0"/>
          <w:lang w:val="fr-FR"/>
        </w:rPr>
        <w:t>ospedalizzazione o anche la morte. Si tratta quindi di un problema di salute che non bisogna affatto trascurare.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ins w:id="252" w:date="2020-09-05T11:09:57Z" w:author="Rossana Bruzzone"/>
          <w:rFonts w:ascii="Arial" w:cs="Arial" w:hAnsi="Arial" w:eastAsia="Arial"/>
          <w:color w:val="002060"/>
          <w:u w:color="002060"/>
        </w:rPr>
      </w:pPr>
    </w:p>
    <w:p>
      <w:pPr>
        <w:pStyle w:val="Corps"/>
        <w:spacing w:after="0" w:line="360" w:lineRule="auto"/>
        <w:jc w:val="both"/>
        <w:rPr>
          <w:del w:id="253" w:date="2020-09-05T11:09:55Z" w:author="Rossana Bruzzone"/>
          <w:rFonts w:ascii="Arial" w:cs="Arial" w:hAnsi="Arial" w:eastAsia="Arial"/>
          <w:color w:val="002060"/>
          <w:u w:color="002060"/>
        </w:rPr>
      </w:pPr>
    </w:p>
    <w:p>
      <w:pPr>
        <w:pStyle w:val="Corps"/>
        <w:spacing w:after="0" w:line="360" w:lineRule="auto"/>
        <w:jc w:val="both"/>
        <w:rPr>
          <w:rFonts w:ascii="Arial" w:cs="Arial" w:hAnsi="Arial" w:eastAsia="Arial"/>
          <w:b w:val="1"/>
          <w:bCs w:val="1"/>
          <w:color w:val="002060"/>
          <w:u w:color="002060"/>
        </w:rPr>
      </w:pPr>
      <w:del w:id="254" w:date="2020-09-05T11:09:55Z" w:author="Rossana Bruzzone">
        <w:r>
          <w:rPr>
            <w:rFonts w:ascii="Arial" w:hAnsi="Arial"/>
            <w:b w:val="1"/>
            <w:bCs w:val="1"/>
            <w:color w:val="002060"/>
            <w:u w:color="002060"/>
            <w:rtl w:val="0"/>
            <w:lang w:val="fr-FR"/>
          </w:rPr>
          <w:delText xml:space="preserve">Qui peut </w:delText>
        </w:r>
      </w:del>
      <w:del w:id="255" w:date="2020-09-05T11:09:55Z" w:author="Rossana Bruzzone">
        <w:r>
          <w:rPr>
            <w:rFonts w:ascii="Arial" w:hAnsi="Arial" w:hint="default"/>
            <w:b w:val="1"/>
            <w:bCs w:val="1"/>
            <w:color w:val="002060"/>
            <w:u w:color="002060"/>
            <w:rtl w:val="0"/>
            <w:lang w:val="fr-FR"/>
          </w:rPr>
          <w:delText>ê</w:delText>
        </w:r>
      </w:del>
      <w:del w:id="256" w:date="2020-09-05T11:09:55Z" w:author="Rossana Bruzzone">
        <w:r>
          <w:rPr>
            <w:rFonts w:ascii="Arial" w:hAnsi="Arial"/>
            <w:b w:val="1"/>
            <w:bCs w:val="1"/>
            <w:color w:val="002060"/>
            <w:u w:color="002060"/>
            <w:rtl w:val="0"/>
            <w:lang w:val="en-US"/>
          </w:rPr>
          <w:delText>tre infect</w:delText>
        </w:r>
      </w:del>
      <w:del w:id="257" w:date="2020-09-05T11:09:55Z" w:author="Rossana Bruzzone">
        <w:r>
          <w:rPr>
            <w:rFonts w:ascii="Arial" w:hAnsi="Arial" w:hint="default"/>
            <w:b w:val="1"/>
            <w:bCs w:val="1"/>
            <w:color w:val="002060"/>
            <w:u w:color="002060"/>
            <w:rtl w:val="0"/>
            <w:lang w:val="fr-FR"/>
          </w:rPr>
          <w:delText xml:space="preserve">é </w:delText>
        </w:r>
      </w:del>
      <w:del w:id="258" w:date="2020-09-05T11:09:55Z" w:author="Rossana Bruzzone">
        <w:r>
          <w:rPr>
            <w:rFonts w:ascii="Arial" w:hAnsi="Arial"/>
            <w:b w:val="1"/>
            <w:bCs w:val="1"/>
            <w:color w:val="002060"/>
            <w:u w:color="002060"/>
            <w:rtl w:val="0"/>
            <w:lang w:val="fr-FR"/>
          </w:rPr>
          <w:delText>par la grippe</w:delText>
        </w:r>
      </w:del>
      <w:ins w:id="259" w:date="2020-08-04T11:43:00Z" w:author="Adina Ungureanu">
        <w:del w:id="260" w:date="2020-09-05T11:09:55Z" w:author="Rossana Bruzzone">
          <w:r>
            <w:rPr>
              <w:rFonts w:ascii="Arial" w:hAnsi="Arial" w:hint="default"/>
              <w:b w:val="1"/>
              <w:bCs w:val="1"/>
              <w:color w:val="002060"/>
              <w:u w:color="002060"/>
              <w:rtl w:val="0"/>
              <w:lang w:val="fr-FR"/>
            </w:rPr>
            <w:delText> </w:delText>
          </w:r>
        </w:del>
      </w:ins>
      <w:del w:id="261" w:date="2020-08-04T11:43:00Z" w:author="Adina Ungureanu">
        <w:r>
          <w:rPr>
            <w:rFonts w:ascii="Arial" w:hAnsi="Arial"/>
            <w:b w:val="1"/>
            <w:bCs w:val="1"/>
            <w:color w:val="002060"/>
            <w:u w:color="002060"/>
            <w:rtl w:val="0"/>
          </w:rPr>
          <w:delText xml:space="preserve"> </w:delText>
        </w:r>
      </w:del>
      <w:del w:id="262" w:date="2020-09-05T11:09:54Z" w:author="Rossana Bruzzone">
        <w:r>
          <w:rPr>
            <w:rFonts w:ascii="Arial" w:hAnsi="Arial"/>
            <w:b w:val="1"/>
            <w:bCs w:val="1"/>
            <w:color w:val="002060"/>
            <w:u w:color="002060"/>
            <w:rtl w:val="0"/>
          </w:rPr>
          <w:delText xml:space="preserve">? </w:delText>
        </w:r>
      </w:del>
    </w:p>
    <w:p>
      <w:pPr>
        <w:pStyle w:val="Corps"/>
        <w:spacing w:after="0" w:line="360" w:lineRule="auto"/>
        <w:jc w:val="both"/>
        <w:rPr>
          <w:del w:id="263" w:date="2020-09-05T11:17:11Z" w:author="Rossana Bruzzone"/>
          <w:rFonts w:ascii="Arial" w:cs="Arial" w:hAnsi="Arial" w:eastAsia="Arial"/>
          <w:b w:val="1"/>
          <w:bCs w:val="1"/>
          <w:color w:val="002060"/>
          <w:u w:color="002060"/>
        </w:rPr>
      </w:pPr>
      <w:r>
        <w:rPr>
          <w:rFonts w:ascii="Arial" w:hAnsi="Arial"/>
          <w:b w:val="1"/>
          <w:bCs w:val="1"/>
          <w:color w:val="002060"/>
          <w:u w:color="002060"/>
          <w:rtl w:val="0"/>
          <w:lang w:val="fr-FR"/>
        </w:rPr>
        <w:t>Chi puo</w:t>
      </w:r>
      <w:r>
        <w:rPr>
          <w:rFonts w:ascii="Arial" w:hAnsi="Arial" w:hint="default"/>
          <w:b w:val="1"/>
          <w:bCs w:val="1"/>
          <w:color w:val="002060"/>
          <w:u w:color="002060"/>
          <w:rtl w:val="0"/>
          <w:lang w:val="fr-FR"/>
        </w:rPr>
        <w:t xml:space="preserve">’ </w:t>
      </w:r>
      <w:r>
        <w:rPr>
          <w:rFonts w:ascii="Arial" w:hAnsi="Arial"/>
          <w:b w:val="1"/>
          <w:bCs w:val="1"/>
          <w:color w:val="002060"/>
          <w:u w:color="002060"/>
          <w:rtl w:val="0"/>
          <w:lang w:val="fr-FR"/>
        </w:rPr>
        <w:t>contrarre l</w:t>
      </w:r>
      <w:r>
        <w:rPr>
          <w:rFonts w:ascii="Arial" w:hAnsi="Arial" w:hint="default"/>
          <w:b w:val="1"/>
          <w:bCs w:val="1"/>
          <w:color w:val="002060"/>
          <w:u w:color="002060"/>
          <w:rtl w:val="0"/>
          <w:lang w:val="fr-FR"/>
        </w:rPr>
        <w:t>’</w:t>
      </w:r>
      <w:r>
        <w:rPr>
          <w:rFonts w:ascii="Arial" w:hAnsi="Arial"/>
          <w:b w:val="1"/>
          <w:bCs w:val="1"/>
          <w:color w:val="002060"/>
          <w:u w:color="002060"/>
          <w:rtl w:val="0"/>
          <w:lang w:val="fr-FR"/>
        </w:rPr>
        <w:t>influenza?</w:t>
      </w:r>
    </w:p>
    <w:p>
      <w:pPr>
        <w:pStyle w:val="Corps"/>
        <w:spacing w:after="0" w:line="360" w:lineRule="auto"/>
        <w:jc w:val="both"/>
        <w:rPr>
          <w:del w:id="264" w:date="2020-09-05T11:17:11Z" w:author="Rossana Bruzzone"/>
          <w:rFonts w:ascii="Arial" w:cs="Arial" w:hAnsi="Arial" w:eastAsia="Arial"/>
          <w:b w:val="1"/>
          <w:bCs w:val="1"/>
          <w:color w:val="002060"/>
          <w:u w:color="002060"/>
        </w:rPr>
      </w:pPr>
    </w:p>
    <w:p>
      <w:pPr>
        <w:pStyle w:val="Corps"/>
        <w:spacing w:after="0" w:line="360" w:lineRule="auto"/>
        <w:jc w:val="both"/>
        <w:rPr>
          <w:del w:id="265" w:date="2020-09-05T11:17:10Z" w:author="Rossana Bruzzone"/>
          <w:rFonts w:ascii="Arial" w:cs="Arial" w:hAnsi="Arial" w:eastAsia="Arial"/>
          <w:color w:val="002060"/>
          <w:u w:color="002060"/>
        </w:rPr>
      </w:pPr>
      <w:del w:id="266" w:date="2020-09-05T11:17:11Z" w:author="Rossana Bruzzone">
        <w:r>
          <w:rPr>
            <w:rFonts w:ascii="Arial" w:hAnsi="Arial"/>
            <w:color w:val="002060"/>
            <w:u w:color="002060"/>
            <w:rtl w:val="0"/>
            <w:lang w:val="fr-FR"/>
          </w:rPr>
          <w:delText>Tout le monde peut attraper la grippe. Cependant, elle peut avoir de graves cons</w:delText>
        </w:r>
      </w:del>
      <w:del w:id="267" w:date="2020-09-05T11:17:11Z" w:author="Rossana Bruzzone">
        <w:r>
          <w:rPr>
            <w:rFonts w:ascii="Arial" w:hAnsi="Arial" w:hint="default"/>
            <w:color w:val="002060"/>
            <w:u w:color="002060"/>
            <w:rtl w:val="0"/>
            <w:lang w:val="fr-FR"/>
          </w:rPr>
          <w:delText>é</w:delText>
        </w:r>
      </w:del>
      <w:del w:id="268" w:date="2020-09-05T11:17:11Z" w:author="Rossana Bruzzone">
        <w:r>
          <w:rPr>
            <w:rFonts w:ascii="Arial" w:hAnsi="Arial"/>
            <w:color w:val="002060"/>
            <w:u w:color="002060"/>
            <w:rtl w:val="0"/>
            <w:lang w:val="fr-FR"/>
          </w:rPr>
          <w:delText>quences sur votre sant</w:delText>
        </w:r>
      </w:del>
      <w:del w:id="269" w:date="2020-09-05T11:17:11Z" w:author="Rossana Bruzzone">
        <w:r>
          <w:rPr>
            <w:rFonts w:ascii="Arial" w:hAnsi="Arial" w:hint="default"/>
            <w:color w:val="002060"/>
            <w:u w:color="002060"/>
            <w:rtl w:val="0"/>
            <w:lang w:val="fr-FR"/>
          </w:rPr>
          <w:delText>é</w:delText>
        </w:r>
      </w:del>
      <w:del w:id="270" w:date="2020-09-05T11:17:11Z" w:author="Rossana Bruzzone">
        <w:r>
          <w:rPr>
            <w:rFonts w:ascii="Arial" w:hAnsi="Arial"/>
            <w:color w:val="002060"/>
            <w:u w:color="002060"/>
            <w:rtl w:val="0"/>
            <w:lang w:val="fr-FR"/>
          </w:rPr>
          <w:delText xml:space="preserve">, surtout si vous </w:delText>
        </w:r>
      </w:del>
      <w:del w:id="271" w:date="2020-09-05T11:17:11Z" w:author="Rossana Bruzzone">
        <w:r>
          <w:rPr>
            <w:rFonts w:ascii="Arial" w:hAnsi="Arial" w:hint="default"/>
            <w:color w:val="002060"/>
            <w:u w:color="002060"/>
            <w:rtl w:val="0"/>
            <w:lang w:val="fr-FR"/>
          </w:rPr>
          <w:delText>ê</w:delText>
        </w:r>
      </w:del>
      <w:del w:id="272" w:date="2020-09-05T11:17:11Z" w:author="Rossana Bruzzone">
        <w:r>
          <w:rPr>
            <w:rFonts w:ascii="Arial" w:hAnsi="Arial"/>
            <w:color w:val="002060"/>
            <w:u w:color="002060"/>
            <w:rtl w:val="0"/>
            <w:lang w:val="fr-FR"/>
          </w:rPr>
          <w:delText>tes une personne vuln</w:delText>
        </w:r>
      </w:del>
      <w:del w:id="273" w:date="2020-09-05T11:17:11Z" w:author="Rossana Bruzzone">
        <w:r>
          <w:rPr>
            <w:rFonts w:ascii="Arial" w:hAnsi="Arial" w:hint="default"/>
            <w:color w:val="002060"/>
            <w:u w:color="002060"/>
            <w:rtl w:val="0"/>
            <w:lang w:val="fr-FR"/>
          </w:rPr>
          <w:delText>é</w:delText>
        </w:r>
      </w:del>
      <w:del w:id="274" w:date="2020-09-05T11:17:11Z" w:author="Rossana Bruzzone">
        <w:r>
          <w:rPr>
            <w:rFonts w:ascii="Arial" w:hAnsi="Arial"/>
            <w:color w:val="002060"/>
            <w:u w:color="002060"/>
            <w:rtl w:val="0"/>
            <w:lang w:val="fr-FR"/>
          </w:rPr>
          <w:delText xml:space="preserve">rable. Les personnes les plus sujettes </w:delText>
        </w:r>
      </w:del>
      <w:del w:id="275" w:date="2020-09-05T11:17:11Z" w:author="Rossana Bruzzone">
        <w:r>
          <w:rPr>
            <w:rFonts w:ascii="Arial" w:hAnsi="Arial" w:hint="default"/>
            <w:color w:val="002060"/>
            <w:u w:color="002060"/>
            <w:rtl w:val="0"/>
            <w:lang w:val="fr-FR"/>
          </w:rPr>
          <w:delText xml:space="preserve">à </w:delText>
        </w:r>
      </w:del>
      <w:del w:id="276" w:date="2020-09-05T11:17:11Z" w:author="Rossana Bruzzone">
        <w:r>
          <w:rPr>
            <w:rFonts w:ascii="Arial" w:hAnsi="Arial"/>
            <w:color w:val="002060"/>
            <w:u w:color="002060"/>
            <w:rtl w:val="0"/>
            <w:lang w:val="fr-FR"/>
          </w:rPr>
          <w:delText>des complications en cas de grippe sont</w:delText>
        </w:r>
      </w:del>
      <w:ins w:id="277" w:date="2020-08-04T11:43:00Z" w:author="Adina Ungureanu">
        <w:del w:id="278" w:date="2020-09-05T11:17:11Z" w:author="Rossana Bruzzone">
          <w:r>
            <w:rPr>
              <w:rFonts w:ascii="Arial" w:hAnsi="Arial" w:hint="default"/>
              <w:color w:val="002060"/>
              <w:u w:color="002060"/>
              <w:rtl w:val="0"/>
              <w:lang w:val="fr-FR"/>
            </w:rPr>
            <w:delText> </w:delText>
          </w:r>
        </w:del>
      </w:ins>
      <w:del w:id="279" w:date="2020-08-04T11:43:00Z" w:author="Adina Ungureanu">
        <w:r>
          <w:rPr>
            <w:rFonts w:ascii="Arial" w:hAnsi="Arial"/>
            <w:color w:val="002060"/>
            <w:u w:color="002060"/>
            <w:rtl w:val="0"/>
          </w:rPr>
          <w:delText xml:space="preserve"> </w:delText>
        </w:r>
      </w:del>
      <w:del w:id="280" w:date="2020-09-05T11:17:10Z" w:author="Rossana Bruzzone">
        <w:r>
          <w:rPr>
            <w:rFonts w:ascii="Arial" w:hAnsi="Arial"/>
            <w:color w:val="002060"/>
            <w:u w:color="002060"/>
            <w:rtl w:val="0"/>
          </w:rPr>
          <w:delText xml:space="preserve">: </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before="200" w:after="0" w:line="384" w:lineRule="auto"/>
        <w:ind w:left="0" w:right="0" w:firstLine="0"/>
        <w:jc w:val="left"/>
        <w:rPr>
          <w:del w:id="281" w:date="2020-09-05T11:17:10Z" w:author="Rossana Bruzzone"/>
          <w:color w:val="002060"/>
          <w:u w:color="002060"/>
          <w:rtl w:val="0"/>
        </w:rPr>
      </w:pPr>
      <w:del w:id="282" w:date="2020-09-05T11:17:10Z" w:author="Rossana Bruzzone">
        <w:r>
          <w:rPr>
            <w:rFonts w:ascii="Arial" w:hAnsi="Arial"/>
            <w:color w:val="002060"/>
            <w:u w:color="002060"/>
            <w:rtl w:val="0"/>
            <w:lang w:val="fr-FR"/>
          </w:rPr>
          <w:delText>les personnes atteintes de certaines maladies cardiaques ou pulmonaires chroniques (MPOC, asthme, fibrose kystique, emphys</w:delText>
        </w:r>
      </w:del>
      <w:del w:id="283" w:date="2020-09-05T11:17:10Z" w:author="Rossana Bruzzone">
        <w:r>
          <w:rPr>
            <w:rFonts w:ascii="Arial" w:hAnsi="Arial" w:hint="default"/>
            <w:color w:val="002060"/>
            <w:u w:color="002060"/>
            <w:rtl w:val="0"/>
            <w:lang w:val="fr-FR"/>
          </w:rPr>
          <w:delText>è</w:delText>
        </w:r>
      </w:del>
      <w:del w:id="284" w:date="2020-09-05T11:17:10Z" w:author="Rossana Bruzzone">
        <w:r>
          <w:rPr>
            <w:rFonts w:ascii="Arial" w:hAnsi="Arial"/>
            <w:color w:val="002060"/>
            <w:u w:color="002060"/>
            <w:rtl w:val="0"/>
            <w:lang w:val="fr-FR"/>
          </w:rPr>
          <w:delText>me, etc.)</w:delText>
        </w:r>
      </w:del>
      <w:ins w:id="285" w:date="2020-08-04T11:43:00Z" w:author="Adina Ungureanu">
        <w:del w:id="286" w:date="2020-09-05T11:17:10Z" w:author="Rossana Bruzzone">
          <w:r>
            <w:rPr>
              <w:rFonts w:ascii="Arial" w:hAnsi="Arial" w:hint="default"/>
              <w:color w:val="002060"/>
              <w:u w:color="002060"/>
              <w:rtl w:val="0"/>
              <w:lang w:val="fr-FR"/>
            </w:rPr>
            <w:delText> </w:delText>
          </w:r>
        </w:del>
      </w:ins>
      <w:del w:id="287" w:date="2020-09-05T11:17:10Z" w:author="Rossana Bruzzone">
        <w:r>
          <w:rPr>
            <w:rFonts w:ascii="Arial" w:hAnsi="Arial"/>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288" w:date="2020-09-05T11:17:10Z" w:author="Rossana Bruzzone"/>
          <w:color w:val="002060"/>
          <w:u w:color="002060"/>
          <w:rtl w:val="0"/>
        </w:rPr>
      </w:pPr>
      <w:del w:id="289" w:date="2020-09-05T11:17:10Z" w:author="Rossana Bruzzone">
        <w:r>
          <w:rPr>
            <w:rFonts w:ascii="Arial" w:hAnsi="Arial"/>
            <w:color w:val="002060"/>
            <w:u w:color="002060"/>
            <w:rtl w:val="0"/>
            <w:lang w:val="fr-FR"/>
          </w:rPr>
          <w:delText>les personnes atteintes de troubles m</w:delText>
        </w:r>
      </w:del>
      <w:del w:id="290" w:date="2020-09-05T11:17:10Z" w:author="Rossana Bruzzone">
        <w:r>
          <w:rPr>
            <w:rFonts w:ascii="Arial" w:hAnsi="Arial" w:hint="default"/>
            <w:color w:val="002060"/>
            <w:u w:color="002060"/>
            <w:rtl w:val="0"/>
            <w:lang w:val="fr-FR"/>
          </w:rPr>
          <w:delText>é</w:delText>
        </w:r>
      </w:del>
      <w:del w:id="291" w:date="2020-09-05T11:17:10Z" w:author="Rossana Bruzzone">
        <w:r>
          <w:rPr>
            <w:rFonts w:ascii="Arial" w:hAnsi="Arial"/>
            <w:color w:val="002060"/>
            <w:u w:color="002060"/>
            <w:rtl w:val="0"/>
            <w:lang w:val="fr-FR"/>
          </w:rPr>
          <w:delText>taboliques chroniques (diab</w:delText>
        </w:r>
      </w:del>
      <w:del w:id="292" w:date="2020-09-05T11:17:10Z" w:author="Rossana Bruzzone">
        <w:r>
          <w:rPr>
            <w:rFonts w:ascii="Arial" w:hAnsi="Arial" w:hint="default"/>
            <w:color w:val="002060"/>
            <w:u w:color="002060"/>
            <w:rtl w:val="0"/>
            <w:lang w:val="fr-FR"/>
          </w:rPr>
          <w:delText>è</w:delText>
        </w:r>
      </w:del>
      <w:del w:id="293" w:date="2020-09-05T11:17:10Z" w:author="Rossana Bruzzone">
        <w:r>
          <w:rPr>
            <w:rFonts w:ascii="Arial" w:hAnsi="Arial"/>
            <w:color w:val="002060"/>
            <w:u w:color="002060"/>
            <w:rtl w:val="0"/>
            <w:lang w:val="fr-FR"/>
          </w:rPr>
          <w:delText>te, etc.), de maladies du foie (cirrhose, etc.), de troubles r</w:delText>
        </w:r>
      </w:del>
      <w:del w:id="294" w:date="2020-09-05T11:17:10Z" w:author="Rossana Bruzzone">
        <w:r>
          <w:rPr>
            <w:rFonts w:ascii="Arial" w:hAnsi="Arial" w:hint="default"/>
            <w:color w:val="002060"/>
            <w:u w:color="002060"/>
            <w:rtl w:val="0"/>
            <w:lang w:val="fr-FR"/>
          </w:rPr>
          <w:delText>é</w:delText>
        </w:r>
      </w:del>
      <w:del w:id="295" w:date="2020-09-05T11:17:10Z" w:author="Rossana Bruzzone">
        <w:r>
          <w:rPr>
            <w:rFonts w:ascii="Arial" w:hAnsi="Arial"/>
            <w:color w:val="002060"/>
            <w:u w:color="002060"/>
            <w:rtl w:val="0"/>
            <w:lang w:val="fr-FR"/>
          </w:rPr>
          <w:delText>naux, ou de troubles h</w:delText>
        </w:r>
      </w:del>
      <w:del w:id="296" w:date="2020-09-05T11:17:10Z" w:author="Rossana Bruzzone">
        <w:r>
          <w:rPr>
            <w:rFonts w:ascii="Arial" w:hAnsi="Arial" w:hint="default"/>
            <w:color w:val="002060"/>
            <w:u w:color="002060"/>
            <w:rtl w:val="0"/>
            <w:lang w:val="fr-FR"/>
          </w:rPr>
          <w:delText>é</w:delText>
        </w:r>
      </w:del>
      <w:del w:id="297" w:date="2020-09-05T11:17:10Z" w:author="Rossana Bruzzone">
        <w:r>
          <w:rPr>
            <w:rFonts w:ascii="Arial" w:hAnsi="Arial"/>
            <w:color w:val="002060"/>
            <w:u w:color="002060"/>
            <w:rtl w:val="0"/>
            <w:lang w:val="fr-FR"/>
          </w:rPr>
          <w:delText>matologiques (an</w:delText>
        </w:r>
      </w:del>
      <w:del w:id="298" w:date="2020-09-05T11:17:10Z" w:author="Rossana Bruzzone">
        <w:r>
          <w:rPr>
            <w:rFonts w:ascii="Arial" w:hAnsi="Arial" w:hint="default"/>
            <w:color w:val="002060"/>
            <w:u w:color="002060"/>
            <w:rtl w:val="0"/>
            <w:lang w:val="fr-FR"/>
          </w:rPr>
          <w:delText>é</w:delText>
        </w:r>
      </w:del>
      <w:del w:id="299" w:date="2020-09-05T11:17:10Z" w:author="Rossana Bruzzone">
        <w:r>
          <w:rPr>
            <w:rFonts w:ascii="Arial" w:hAnsi="Arial"/>
            <w:color w:val="002060"/>
            <w:u w:color="002060"/>
            <w:rtl w:val="0"/>
            <w:lang w:val="nl-NL"/>
          </w:rPr>
          <w:delText>mie, h</w:delText>
        </w:r>
      </w:del>
      <w:del w:id="300" w:date="2020-09-05T11:17:10Z" w:author="Rossana Bruzzone">
        <w:r>
          <w:rPr>
            <w:rFonts w:ascii="Arial" w:hAnsi="Arial" w:hint="default"/>
            <w:color w:val="002060"/>
            <w:u w:color="002060"/>
            <w:rtl w:val="0"/>
            <w:lang w:val="fr-FR"/>
          </w:rPr>
          <w:delText>é</w:delText>
        </w:r>
      </w:del>
      <w:del w:id="301" w:date="2020-09-05T11:17:10Z" w:author="Rossana Bruzzone">
        <w:r>
          <w:rPr>
            <w:rFonts w:ascii="Arial" w:hAnsi="Arial"/>
            <w:color w:val="002060"/>
            <w:u w:color="002060"/>
            <w:rtl w:val="0"/>
          </w:rPr>
          <w:delText>moglobinopathie, etc.)</w:delText>
        </w:r>
      </w:del>
      <w:ins w:id="302" w:date="2020-08-04T11:43:00Z" w:author="Adina Ungureanu">
        <w:del w:id="303" w:date="2020-09-05T11:17:10Z" w:author="Rossana Bruzzone">
          <w:r>
            <w:rPr>
              <w:rFonts w:ascii="Arial" w:hAnsi="Arial" w:hint="default"/>
              <w:color w:val="002060"/>
              <w:u w:color="002060"/>
              <w:rtl w:val="0"/>
              <w:lang w:val="fr-FR"/>
            </w:rPr>
            <w:delText> </w:delText>
          </w:r>
        </w:del>
      </w:ins>
      <w:del w:id="304" w:date="2020-09-05T11:17:10Z" w:author="Rossana Bruzzone">
        <w:r>
          <w:rPr>
            <w:rFonts w:ascii="Arial" w:hAnsi="Arial"/>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305" w:date="2020-09-05T11:17:10Z" w:author="Rossana Bruzzone"/>
          <w:color w:val="002060"/>
          <w:u w:color="002060"/>
          <w:rtl w:val="0"/>
        </w:rPr>
      </w:pPr>
      <w:del w:id="306" w:date="2020-09-05T11:17:10Z" w:author="Rossana Bruzzone">
        <w:r>
          <w:rPr>
            <w:rFonts w:ascii="Arial" w:hAnsi="Arial"/>
            <w:color w:val="002060"/>
            <w:u w:color="002060"/>
            <w:rtl w:val="0"/>
            <w:lang w:val="fr-FR"/>
          </w:rPr>
          <w:delText>les personnes atteintes de cancer</w:delText>
        </w:r>
      </w:del>
      <w:ins w:id="307" w:date="2020-08-04T11:43:00Z" w:author="Adina Ungureanu">
        <w:del w:id="308" w:date="2020-09-05T11:17:10Z" w:author="Rossana Bruzzone">
          <w:r>
            <w:rPr>
              <w:rFonts w:ascii="Arial" w:hAnsi="Arial" w:hint="default"/>
              <w:color w:val="002060"/>
              <w:u w:color="002060"/>
              <w:rtl w:val="0"/>
              <w:lang w:val="fr-FR"/>
            </w:rPr>
            <w:delText> </w:delText>
          </w:r>
        </w:del>
      </w:ins>
      <w:del w:id="309" w:date="2020-09-05T11:17:10Z" w:author="Rossana Bruzzone">
        <w:r>
          <w:rPr>
            <w:rFonts w:ascii="Arial" w:hAnsi="Arial"/>
            <w:color w:val="002060"/>
            <w:u w:color="002060"/>
            <w:rtl w:val="0"/>
          </w:rPr>
          <w:delText>;</w:delText>
        </w:r>
      </w:del>
    </w:p>
    <w:p>
      <w:pPr>
        <w:pStyle w:val="Corps"/>
        <w:shd w:val="clear" w:color="auto" w:fill="ffffff"/>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310" w:date="2020-09-05T11:17:10Z" w:author="Rossana Bruzzone"/>
          <w:color w:val="002060"/>
          <w:u w:color="002060"/>
          <w:rtl w:val="0"/>
        </w:rPr>
      </w:pPr>
      <w:del w:id="311" w:date="2020-09-05T11:17:10Z" w:author="Rossana Bruzzone">
        <w:r>
          <w:rPr>
            <w:rFonts w:ascii="Arial" w:hAnsi="Arial"/>
            <w:color w:val="002060"/>
            <w:u w:color="002060"/>
            <w:rtl w:val="0"/>
            <w:lang w:val="fr-FR"/>
          </w:rPr>
          <w:delText>les personnes atteintes de troubles neurologiques ou du d</w:delText>
        </w:r>
      </w:del>
      <w:del w:id="312" w:date="2020-09-05T11:17:10Z" w:author="Rossana Bruzzone">
        <w:r>
          <w:rPr>
            <w:rFonts w:ascii="Arial" w:hAnsi="Arial" w:hint="default"/>
            <w:color w:val="002060"/>
            <w:u w:color="002060"/>
            <w:rtl w:val="0"/>
            <w:lang w:val="fr-FR"/>
          </w:rPr>
          <w:delText>é</w:delText>
        </w:r>
      </w:del>
      <w:del w:id="313" w:date="2020-09-05T11:17:10Z" w:author="Rossana Bruzzone">
        <w:r>
          <w:rPr>
            <w:rFonts w:ascii="Arial" w:hAnsi="Arial"/>
            <w:color w:val="002060"/>
            <w:u w:color="002060"/>
            <w:rtl w:val="0"/>
            <w:lang w:val="fr-FR"/>
          </w:rPr>
          <w:delText>veloppement neurologique (troubles cognitifs, l</w:delText>
        </w:r>
      </w:del>
      <w:del w:id="314" w:date="2020-09-05T11:17:10Z" w:author="Rossana Bruzzone">
        <w:r>
          <w:rPr>
            <w:rFonts w:ascii="Arial" w:hAnsi="Arial" w:hint="default"/>
            <w:color w:val="002060"/>
            <w:u w:color="002060"/>
            <w:rtl w:val="0"/>
            <w:lang w:val="fr-FR"/>
          </w:rPr>
          <w:delText>é</w:delText>
        </w:r>
      </w:del>
      <w:del w:id="315" w:date="2020-09-05T11:17:10Z" w:author="Rossana Bruzzone">
        <w:r>
          <w:rPr>
            <w:rFonts w:ascii="Arial" w:hAnsi="Arial"/>
            <w:color w:val="002060"/>
            <w:u w:color="002060"/>
            <w:rtl w:val="0"/>
            <w:lang w:val="fr-FR"/>
          </w:rPr>
          <w:delText>sions m</w:delText>
        </w:r>
      </w:del>
      <w:del w:id="316" w:date="2020-09-05T11:17:10Z" w:author="Rossana Bruzzone">
        <w:r>
          <w:rPr>
            <w:rFonts w:ascii="Arial" w:hAnsi="Arial" w:hint="default"/>
            <w:color w:val="002060"/>
            <w:u w:color="002060"/>
            <w:rtl w:val="0"/>
            <w:lang w:val="fr-FR"/>
          </w:rPr>
          <w:delText>é</w:delText>
        </w:r>
      </w:del>
      <w:del w:id="317" w:date="2020-09-05T11:17:10Z" w:author="Rossana Bruzzone">
        <w:r>
          <w:rPr>
            <w:rFonts w:ascii="Arial" w:hAnsi="Arial"/>
            <w:color w:val="002060"/>
            <w:u w:color="002060"/>
            <w:rtl w:val="0"/>
            <w:lang w:val="fr-FR"/>
          </w:rPr>
          <w:delText>dullaires, troubles convulsifs, troubles neuromusculaires, etc.)</w:delText>
        </w:r>
      </w:del>
      <w:ins w:id="318" w:date="2020-08-04T11:43:00Z" w:author="Adina Ungureanu">
        <w:del w:id="319" w:date="2020-09-05T11:17:10Z" w:author="Rossana Bruzzone">
          <w:r>
            <w:rPr>
              <w:rFonts w:ascii="Arial" w:hAnsi="Arial" w:hint="default"/>
              <w:color w:val="002060"/>
              <w:u w:color="002060"/>
              <w:rtl w:val="0"/>
              <w:lang w:val="fr-FR"/>
            </w:rPr>
            <w:delText> </w:delText>
          </w:r>
        </w:del>
      </w:ins>
      <w:del w:id="320" w:date="2020-09-05T11:17:10Z" w:author="Rossana Bruzzone">
        <w:r>
          <w:rPr>
            <w:rFonts w:ascii="Arial" w:hAnsi="Arial"/>
            <w:color w:val="002060"/>
            <w:u w:color="002060"/>
            <w:rtl w:val="0"/>
          </w:rPr>
          <w:delText xml:space="preserve">; </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84" w:lineRule="auto"/>
        <w:ind w:left="0" w:right="0" w:firstLine="0"/>
        <w:jc w:val="left"/>
        <w:rPr>
          <w:del w:id="321" w:date="2020-09-05T11:17:10Z" w:author="Rossana Bruzzone"/>
          <w:color w:val="002060"/>
          <w:u w:color="002060"/>
          <w:rtl w:val="0"/>
        </w:rPr>
      </w:pPr>
      <w:del w:id="322" w:date="2020-09-05T11:17:10Z" w:author="Rossana Bruzzone">
        <w:r>
          <w:rPr>
            <w:rFonts w:ascii="Arial" w:hAnsi="Arial"/>
            <w:color w:val="002060"/>
            <w:u w:color="002060"/>
            <w:rtl w:val="0"/>
            <w:lang w:val="fr-FR"/>
          </w:rPr>
          <w:delText>les personnes qui ont un syst</w:delText>
        </w:r>
      </w:del>
      <w:del w:id="323" w:date="2020-09-05T11:17:10Z" w:author="Rossana Bruzzone">
        <w:r>
          <w:rPr>
            <w:rFonts w:ascii="Arial" w:hAnsi="Arial" w:hint="default"/>
            <w:color w:val="002060"/>
            <w:u w:color="002060"/>
            <w:rtl w:val="0"/>
            <w:lang w:val="fr-FR"/>
          </w:rPr>
          <w:delText>è</w:delText>
        </w:r>
      </w:del>
      <w:del w:id="324" w:date="2020-09-05T11:17:10Z" w:author="Rossana Bruzzone">
        <w:r>
          <w:rPr>
            <w:rFonts w:ascii="Arial" w:hAnsi="Arial"/>
            <w:color w:val="002060"/>
            <w:u w:color="002060"/>
            <w:rtl w:val="0"/>
            <w:lang w:val="fr-FR"/>
          </w:rPr>
          <w:delText>me immunitaire affaibli (VIH, greffe d</w:delText>
        </w:r>
      </w:del>
      <w:del w:id="325" w:date="2020-09-05T11:17:10Z" w:author="Rossana Bruzzone">
        <w:r>
          <w:rPr>
            <w:rFonts w:ascii="Arial" w:hAnsi="Arial" w:hint="default"/>
            <w:color w:val="002060"/>
            <w:u w:color="002060"/>
            <w:rtl w:val="0"/>
            <w:lang w:val="fr-FR"/>
          </w:rPr>
          <w:delText>’</w:delText>
        </w:r>
      </w:del>
      <w:del w:id="326" w:date="2020-09-05T11:17:10Z" w:author="Rossana Bruzzone">
        <w:r>
          <w:rPr>
            <w:rFonts w:ascii="Arial" w:hAnsi="Arial"/>
            <w:color w:val="002060"/>
            <w:u w:color="002060"/>
            <w:rtl w:val="0"/>
            <w:lang w:val="fr-FR"/>
          </w:rPr>
          <w:delText>organes, radioth</w:delText>
        </w:r>
      </w:del>
      <w:del w:id="327" w:date="2020-09-05T11:17:10Z" w:author="Rossana Bruzzone">
        <w:r>
          <w:rPr>
            <w:rFonts w:ascii="Arial" w:hAnsi="Arial" w:hint="default"/>
            <w:color w:val="002060"/>
            <w:u w:color="002060"/>
            <w:rtl w:val="0"/>
            <w:lang w:val="fr-FR"/>
          </w:rPr>
          <w:delText>é</w:delText>
        </w:r>
      </w:del>
      <w:del w:id="328" w:date="2020-09-05T11:17:10Z" w:author="Rossana Bruzzone">
        <w:r>
          <w:rPr>
            <w:rFonts w:ascii="Arial" w:hAnsi="Arial"/>
            <w:color w:val="002060"/>
            <w:u w:color="002060"/>
            <w:rtl w:val="0"/>
            <w:lang w:val="it-IT"/>
          </w:rPr>
          <w:delText>rapie, chimioth</w:delText>
        </w:r>
      </w:del>
      <w:del w:id="329" w:date="2020-09-05T11:17:10Z" w:author="Rossana Bruzzone">
        <w:r>
          <w:rPr>
            <w:rFonts w:ascii="Arial" w:hAnsi="Arial" w:hint="default"/>
            <w:color w:val="002060"/>
            <w:u w:color="002060"/>
            <w:rtl w:val="0"/>
            <w:lang w:val="fr-FR"/>
          </w:rPr>
          <w:delText>é</w:delText>
        </w:r>
      </w:del>
      <w:del w:id="330" w:date="2020-09-05T11:17:10Z" w:author="Rossana Bruzzone">
        <w:r>
          <w:rPr>
            <w:rFonts w:ascii="Arial" w:hAnsi="Arial"/>
            <w:color w:val="002060"/>
            <w:u w:color="002060"/>
            <w:rtl w:val="0"/>
            <w:lang w:val="fr-FR"/>
          </w:rPr>
          <w:delText>rapie, etc.)</w:delText>
        </w:r>
      </w:del>
      <w:ins w:id="331" w:date="2020-08-04T11:43:00Z" w:author="Adina Ungureanu">
        <w:del w:id="332" w:date="2020-09-05T11:17:10Z" w:author="Rossana Bruzzone">
          <w:r>
            <w:rPr>
              <w:rFonts w:ascii="Arial" w:hAnsi="Arial" w:hint="default"/>
              <w:color w:val="002060"/>
              <w:u w:color="002060"/>
              <w:rtl w:val="0"/>
              <w:lang w:val="fr-FR"/>
            </w:rPr>
            <w:delText> </w:delText>
          </w:r>
        </w:del>
      </w:ins>
      <w:del w:id="333" w:date="2020-09-05T11:17:10Z" w:author="Rossana Bruzzone">
        <w:r>
          <w:rPr>
            <w:rFonts w:ascii="Arial" w:hAnsi="Arial"/>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84" w:lineRule="auto"/>
        <w:ind w:left="0" w:right="0" w:firstLine="0"/>
        <w:jc w:val="left"/>
        <w:rPr>
          <w:del w:id="334" w:date="2020-09-05T11:17:10Z" w:author="Rossana Bruzzone"/>
          <w:color w:val="002060"/>
          <w:u w:color="002060"/>
          <w:rtl w:val="0"/>
        </w:rPr>
      </w:pPr>
      <w:del w:id="335" w:date="2020-09-05T11:17:10Z" w:author="Rossana Bruzzone">
        <w:r>
          <w:rPr>
            <w:rFonts w:ascii="Arial" w:hAnsi="Arial"/>
            <w:color w:val="002060"/>
            <w:u w:color="002060"/>
            <w:rtl w:val="0"/>
            <w:lang w:val="fr-FR"/>
          </w:rPr>
          <w:delText>les personnes atteintes d</w:delText>
        </w:r>
      </w:del>
      <w:del w:id="336" w:date="2020-09-05T11:17:10Z" w:author="Rossana Bruzzone">
        <w:r>
          <w:rPr>
            <w:rFonts w:ascii="Arial" w:hAnsi="Arial" w:hint="default"/>
            <w:color w:val="002060"/>
            <w:u w:color="002060"/>
            <w:rtl w:val="0"/>
            <w:lang w:val="fr-FR"/>
          </w:rPr>
          <w:delText>’</w:delText>
        </w:r>
      </w:del>
      <w:del w:id="337" w:date="2020-09-05T11:17:10Z" w:author="Rossana Bruzzone">
        <w:r>
          <w:rPr>
            <w:rFonts w:ascii="Arial" w:hAnsi="Arial"/>
            <w:color w:val="002060"/>
            <w:u w:color="002060"/>
            <w:rtl w:val="0"/>
          </w:rPr>
          <w:delText>ob</w:delText>
        </w:r>
      </w:del>
      <w:del w:id="338" w:date="2020-09-05T11:17:10Z" w:author="Rossana Bruzzone">
        <w:r>
          <w:rPr>
            <w:rFonts w:ascii="Arial" w:hAnsi="Arial" w:hint="default"/>
            <w:color w:val="002060"/>
            <w:u w:color="002060"/>
            <w:rtl w:val="0"/>
            <w:lang w:val="fr-FR"/>
          </w:rPr>
          <w:delText>é</w:delText>
        </w:r>
      </w:del>
      <w:del w:id="339" w:date="2020-09-05T11:17:10Z" w:author="Rossana Bruzzone">
        <w:r>
          <w:rPr>
            <w:rFonts w:ascii="Arial" w:hAnsi="Arial"/>
            <w:color w:val="002060"/>
            <w:u w:color="002060"/>
            <w:rtl w:val="0"/>
          </w:rPr>
          <w:delText>sit</w:delText>
        </w:r>
      </w:del>
      <w:del w:id="340" w:date="2020-09-05T11:17:10Z" w:author="Rossana Bruzzone">
        <w:r>
          <w:rPr>
            <w:rFonts w:ascii="Arial" w:hAnsi="Arial" w:hint="default"/>
            <w:color w:val="002060"/>
            <w:u w:color="002060"/>
            <w:rtl w:val="0"/>
            <w:lang w:val="fr-FR"/>
          </w:rPr>
          <w:delText xml:space="preserve">é </w:delText>
        </w:r>
      </w:del>
      <w:del w:id="341" w:date="2020-09-05T11:17:10Z" w:author="Rossana Bruzzone">
        <w:r>
          <w:rPr>
            <w:rFonts w:ascii="Arial" w:hAnsi="Arial"/>
            <w:color w:val="002060"/>
            <w:u w:color="002060"/>
            <w:rtl w:val="0"/>
          </w:rPr>
          <w:delText>morbide (IMC&gt; 40)</w:delText>
        </w:r>
      </w:del>
      <w:ins w:id="342" w:date="2020-08-04T11:43:00Z" w:author="Adina Ungureanu">
        <w:del w:id="343" w:date="2020-09-05T11:17:10Z" w:author="Rossana Bruzzone">
          <w:r>
            <w:rPr>
              <w:rFonts w:ascii="Arial" w:hAnsi="Arial" w:hint="default"/>
              <w:color w:val="002060"/>
              <w:u w:color="002060"/>
              <w:rtl w:val="0"/>
              <w:lang w:val="fr-FR"/>
            </w:rPr>
            <w:delText> </w:delText>
          </w:r>
        </w:del>
      </w:ins>
      <w:del w:id="344" w:date="2020-09-05T11:17:10Z" w:author="Rossana Bruzzone">
        <w:r>
          <w:rPr>
            <w:rFonts w:ascii="Arial" w:hAnsi="Arial"/>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345" w:date="2020-09-05T11:17:10Z" w:author="Rossana Bruzzone"/>
          <w:color w:val="002060"/>
          <w:u w:color="002060"/>
          <w:rtl w:val="0"/>
        </w:rPr>
      </w:pPr>
      <w:del w:id="346" w:date="2020-09-05T11:17:10Z" w:author="Rossana Bruzzone">
        <w:r>
          <w:rPr>
            <w:rFonts w:ascii="Arial" w:hAnsi="Arial"/>
            <w:color w:val="002060"/>
            <w:u w:color="002060"/>
            <w:rtl w:val="0"/>
            <w:lang w:val="fr-FR"/>
          </w:rPr>
          <w:delText xml:space="preserve">les nourrissons </w:delText>
        </w:r>
      </w:del>
      <w:del w:id="347" w:date="2020-09-05T11:17:10Z" w:author="Rossana Bruzzone">
        <w:r>
          <w:rPr>
            <w:rFonts w:ascii="Arial" w:hAnsi="Arial" w:hint="default"/>
            <w:color w:val="002060"/>
            <w:u w:color="002060"/>
            <w:rtl w:val="0"/>
            <w:lang w:val="fr-FR"/>
          </w:rPr>
          <w:delText>â</w:delText>
        </w:r>
      </w:del>
      <w:del w:id="348" w:date="2020-09-05T11:17:10Z" w:author="Rossana Bruzzone">
        <w:r>
          <w:rPr>
            <w:rFonts w:ascii="Arial" w:hAnsi="Arial"/>
            <w:color w:val="002060"/>
            <w:u w:color="002060"/>
            <w:rtl w:val="0"/>
          </w:rPr>
          <w:delText>g</w:delText>
        </w:r>
      </w:del>
      <w:del w:id="349" w:date="2020-09-05T11:17:10Z" w:author="Rossana Bruzzone">
        <w:r>
          <w:rPr>
            <w:rFonts w:ascii="Arial" w:hAnsi="Arial" w:hint="default"/>
            <w:color w:val="002060"/>
            <w:u w:color="002060"/>
            <w:rtl w:val="0"/>
            <w:lang w:val="fr-FR"/>
          </w:rPr>
          <w:delText>é</w:delText>
        </w:r>
      </w:del>
      <w:del w:id="350" w:date="2020-08-04T11:37:00Z" w:author="Adina Ungureanu">
        <w:r>
          <w:rPr>
            <w:rFonts w:ascii="Arial" w:hAnsi="Arial"/>
            <w:color w:val="002060"/>
            <w:u w:color="002060"/>
            <w:rtl w:val="0"/>
          </w:rPr>
          <w:delText>e</w:delText>
        </w:r>
      </w:del>
      <w:del w:id="351" w:date="2020-09-05T11:17:10Z" w:author="Rossana Bruzzone">
        <w:r>
          <w:rPr>
            <w:rFonts w:ascii="Arial" w:hAnsi="Arial"/>
            <w:color w:val="002060"/>
            <w:u w:color="002060"/>
            <w:rtl w:val="0"/>
            <w:lang w:val="fr-FR"/>
          </w:rPr>
          <w:delText>s de moins de 6 mois</w:delText>
        </w:r>
      </w:del>
      <w:ins w:id="352" w:date="2020-08-04T11:43:00Z" w:author="Adina Ungureanu">
        <w:del w:id="353" w:date="2020-09-05T11:17:10Z" w:author="Rossana Bruzzone">
          <w:r>
            <w:rPr>
              <w:rFonts w:ascii="Arial" w:hAnsi="Arial" w:hint="default"/>
              <w:color w:val="002060"/>
              <w:u w:color="002060"/>
              <w:rtl w:val="0"/>
              <w:lang w:val="fr-FR"/>
            </w:rPr>
            <w:delText> </w:delText>
          </w:r>
        </w:del>
      </w:ins>
      <w:del w:id="354" w:date="2020-09-05T11:17:10Z" w:author="Rossana Bruzzone">
        <w:r>
          <w:rPr>
            <w:rFonts w:ascii="Arial" w:hAnsi="Arial"/>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355" w:date="2020-09-05T11:17:10Z" w:author="Rossana Bruzzone"/>
          <w:color w:val="002060"/>
          <w:u w:color="002060"/>
          <w:rtl w:val="0"/>
        </w:rPr>
      </w:pPr>
      <w:del w:id="356" w:date="2020-09-05T11:17:10Z" w:author="Rossana Bruzzone">
        <w:r>
          <w:rPr>
            <w:rFonts w:ascii="Arial" w:hAnsi="Arial"/>
            <w:color w:val="002060"/>
            <w:u w:color="002060"/>
            <w:rtl w:val="0"/>
            <w:lang w:val="fr-FR"/>
          </w:rPr>
          <w:delText>les femmes enceintes atteintes de maladies chroniques durant toute leur grossesse, et les femmes enceintes en bonne sant</w:delText>
        </w:r>
      </w:del>
      <w:del w:id="357" w:date="2020-09-05T11:17:10Z" w:author="Rossana Bruzzone">
        <w:r>
          <w:rPr>
            <w:rFonts w:ascii="Arial" w:hAnsi="Arial" w:hint="default"/>
            <w:color w:val="002060"/>
            <w:u w:color="002060"/>
            <w:rtl w:val="0"/>
            <w:lang w:val="fr-FR"/>
          </w:rPr>
          <w:delText xml:space="preserve">é </w:delText>
        </w:r>
      </w:del>
      <w:del w:id="358" w:date="2020-09-05T11:17:10Z" w:author="Rossana Bruzzone">
        <w:r>
          <w:rPr>
            <w:rFonts w:ascii="Arial" w:hAnsi="Arial"/>
            <w:color w:val="002060"/>
            <w:u w:color="002060"/>
            <w:rtl w:val="0"/>
            <w:lang w:val="fr-FR"/>
          </w:rPr>
          <w:delText>durant les 2e et 3e trimestres de leur grossesse</w:delText>
        </w:r>
      </w:del>
      <w:ins w:id="359" w:date="2020-08-04T11:43:00Z" w:author="Adina Ungureanu">
        <w:del w:id="360" w:date="2020-09-05T11:17:10Z" w:author="Rossana Bruzzone">
          <w:r>
            <w:rPr>
              <w:rFonts w:ascii="Arial" w:hAnsi="Arial" w:hint="default"/>
              <w:color w:val="002060"/>
              <w:u w:color="002060"/>
              <w:rtl w:val="0"/>
              <w:lang w:val="fr-FR"/>
            </w:rPr>
            <w:delText> </w:delText>
          </w:r>
        </w:del>
      </w:ins>
      <w:del w:id="361" w:date="2020-09-05T11:17:10Z" w:author="Rossana Bruzzone">
        <w:r>
          <w:rPr>
            <w:rFonts w:ascii="Arial" w:hAnsi="Arial"/>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del w:id="362" w:date="2020-09-05T11:17:10Z" w:author="Rossana Bruzzone">
        <w:r>
          <w:rPr>
            <w:rFonts w:ascii="Arial" w:hAnsi="Arial"/>
            <w:color w:val="002060"/>
            <w:u w:color="002060"/>
            <w:rtl w:val="0"/>
            <w:lang w:val="fr-FR"/>
          </w:rPr>
          <w:delText xml:space="preserve">les personnes </w:delText>
        </w:r>
      </w:del>
      <w:del w:id="363" w:date="2020-09-05T11:17:10Z" w:author="Rossana Bruzzone">
        <w:r>
          <w:rPr>
            <w:rFonts w:ascii="Arial" w:hAnsi="Arial" w:hint="default"/>
            <w:color w:val="002060"/>
            <w:u w:color="002060"/>
            <w:rtl w:val="0"/>
            <w:lang w:val="fr-FR"/>
          </w:rPr>
          <w:delText>â</w:delText>
        </w:r>
      </w:del>
      <w:del w:id="364" w:date="2020-09-05T11:17:10Z" w:author="Rossana Bruzzone">
        <w:r>
          <w:rPr>
            <w:rFonts w:ascii="Arial" w:hAnsi="Arial"/>
            <w:color w:val="002060"/>
            <w:u w:color="002060"/>
            <w:rtl w:val="0"/>
          </w:rPr>
          <w:delText>g</w:delText>
        </w:r>
      </w:del>
      <w:del w:id="365" w:date="2020-09-05T11:17:10Z" w:author="Rossana Bruzzone">
        <w:r>
          <w:rPr>
            <w:rFonts w:ascii="Arial" w:hAnsi="Arial" w:hint="default"/>
            <w:color w:val="002060"/>
            <w:u w:color="002060"/>
            <w:rtl w:val="0"/>
            <w:lang w:val="fr-FR"/>
          </w:rPr>
          <w:delText>é</w:delText>
        </w:r>
      </w:del>
      <w:del w:id="366" w:date="2020-09-05T11:17:10Z" w:author="Rossana Bruzzone">
        <w:r>
          <w:rPr>
            <w:rFonts w:ascii="Arial" w:hAnsi="Arial"/>
            <w:color w:val="002060"/>
            <w:u w:color="002060"/>
            <w:rtl w:val="0"/>
            <w:lang w:val="fr-FR"/>
          </w:rPr>
          <w:delText>es de 75 ans et plus.</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367" w:date="2020-09-05T11:17:16Z" w:author="Rossana Bruzzone"/>
          <w:rFonts w:ascii="Arial" w:cs="Arial" w:hAnsi="Arial" w:eastAsia="Arial"/>
          <w:color w:val="3f6797"/>
          <w:u w:color="002060"/>
          <w:rtl w:val="0"/>
        </w:rPr>
      </w:pPr>
      <w:r>
        <w:rPr>
          <w:rFonts w:ascii="Arial" w:hAnsi="Arial"/>
          <w:color w:val="3f6797"/>
          <w:u w:color="002060"/>
          <w:rtl w:val="0"/>
          <w:lang w:val="fr-FR"/>
        </w:rPr>
        <w:t>Tutti possono contrarre l</w:t>
      </w:r>
      <w:r>
        <w:rPr>
          <w:rFonts w:ascii="Arial" w:hAnsi="Arial" w:hint="default"/>
          <w:color w:val="3f6797"/>
          <w:u w:color="002060"/>
          <w:rtl w:val="0"/>
          <w:lang w:val="fr-FR"/>
        </w:rPr>
        <w:t>’</w:t>
      </w:r>
      <w:r>
        <w:rPr>
          <w:rFonts w:ascii="Arial" w:hAnsi="Arial"/>
          <w:color w:val="3f6797"/>
          <w:u w:color="002060"/>
          <w:rtl w:val="0"/>
          <w:lang w:val="fr-FR"/>
        </w:rPr>
        <w:t>influenza. Tuttavia, essa puo</w:t>
      </w:r>
      <w:r>
        <w:rPr>
          <w:rFonts w:ascii="Arial" w:hAnsi="Arial" w:hint="default"/>
          <w:color w:val="3f6797"/>
          <w:u w:color="002060"/>
          <w:rtl w:val="0"/>
          <w:lang w:val="fr-FR"/>
        </w:rPr>
        <w:t xml:space="preserve">’ </w:t>
      </w:r>
      <w:r>
        <w:rPr>
          <w:rFonts w:ascii="Arial" w:hAnsi="Arial"/>
          <w:color w:val="3f6797"/>
          <w:u w:color="002060"/>
          <w:rtl w:val="0"/>
          <w:lang w:val="fr-FR"/>
        </w:rPr>
        <w:t>avere gravi conseguenze sulla vostra salute</w:t>
      </w:r>
      <w:del w:id="368" w:date="2020-09-05T10:40:36Z" w:author="Rossana Bruzzone">
        <w:r>
          <w:rPr>
            <w:rFonts w:ascii="Arial" w:hAnsi="Arial"/>
            <w:color w:val="3f6797"/>
            <w:u w:color="002060"/>
            <w:rtl w:val="0"/>
            <w:lang w:val="fr-FR"/>
          </w:rPr>
          <w:delText>,</w:delText>
        </w:r>
      </w:del>
      <w:r>
        <w:rPr>
          <w:rFonts w:ascii="Arial" w:hAnsi="Arial"/>
          <w:color w:val="3f6797"/>
          <w:u w:color="002060"/>
          <w:rtl w:val="0"/>
          <w:lang w:val="fr-FR"/>
        </w:rPr>
        <w:t xml:space="preserve"> soprattutto se siete una persona vulnerabile. Le persone pi</w:t>
      </w:r>
      <w:r>
        <w:rPr>
          <w:rFonts w:ascii="Arial" w:hAnsi="Arial" w:hint="default"/>
          <w:color w:val="3f6797"/>
          <w:u w:color="002060"/>
          <w:rtl w:val="0"/>
          <w:lang w:val="fr-FR"/>
        </w:rPr>
        <w:t xml:space="preserve">ù </w:t>
      </w:r>
      <w:r>
        <w:rPr>
          <w:rFonts w:ascii="Arial" w:hAnsi="Arial"/>
          <w:color w:val="3f6797"/>
          <w:u w:color="002060"/>
          <w:rtl w:val="0"/>
          <w:lang w:val="fr-FR"/>
        </w:rPr>
        <w:t>soggette a complicazioni in caso d</w:t>
      </w:r>
      <w:r>
        <w:rPr>
          <w:rFonts w:ascii="Arial" w:hAnsi="Arial" w:hint="default"/>
          <w:color w:val="3f6797"/>
          <w:u w:color="002060"/>
          <w:rtl w:val="0"/>
          <w:lang w:val="fr-FR"/>
        </w:rPr>
        <w:t>’</w:t>
      </w:r>
      <w:r>
        <w:rPr>
          <w:rFonts w:ascii="Arial" w:hAnsi="Arial"/>
          <w:color w:val="3f6797"/>
          <w:u w:color="002060"/>
          <w:rtl w:val="0"/>
          <w:lang w:val="fr-FR"/>
        </w:rPr>
        <w:t>influenza sono:</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369" w:date="2020-09-05T11:17:16Z" w:author="Rossana Bruzzone"/>
          <w:rFonts w:ascii="Arial" w:cs="Arial" w:hAnsi="Arial" w:eastAsia="Arial"/>
          <w:color w:val="99403d"/>
          <w:u w:color="002060"/>
          <w:rtl w:val="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before="200" w:after="0" w:line="384" w:lineRule="auto"/>
        <w:ind w:left="0" w:right="0" w:firstLine="0"/>
        <w:jc w:val="left"/>
        <w:rPr>
          <w:rFonts w:ascii="Arial" w:cs="Arial" w:hAnsi="Arial" w:eastAsia="Arial"/>
          <w:color w:val="002060"/>
          <w:u w:color="002060"/>
          <w:rtl w:val="0"/>
        </w:rPr>
      </w:pPr>
      <w:del w:id="370" w:date="2020-09-05T11:17:16Z" w:author="Rossana Bruzzone">
        <w:r>
          <w:rPr>
            <w:rFonts w:ascii="Arial" w:hAnsi="Arial"/>
            <w:color w:val="002060"/>
            <w:u w:color="002060"/>
            <w:rtl w:val="0"/>
            <w:lang w:val="fr-FR"/>
          </w:rPr>
          <w:delText>les personnes atteintes de certaines maladies cardiaques ou pulmonaires chroniques (MPOC, asthme, fibrose kystique, emphys</w:delText>
        </w:r>
      </w:del>
      <w:del w:id="371" w:date="2020-09-05T11:17:16Z" w:author="Rossana Bruzzone">
        <w:r>
          <w:rPr>
            <w:rFonts w:ascii="Arial" w:hAnsi="Arial" w:hint="default"/>
            <w:color w:val="002060"/>
            <w:u w:color="002060"/>
            <w:rtl w:val="0"/>
            <w:lang w:val="fr-FR"/>
          </w:rPr>
          <w:delText>è</w:delText>
        </w:r>
      </w:del>
      <w:del w:id="372" w:date="2020-09-05T11:17:16Z" w:author="Rossana Bruzzone">
        <w:r>
          <w:rPr>
            <w:rFonts w:ascii="Arial" w:hAnsi="Arial"/>
            <w:color w:val="002060"/>
            <w:u w:color="002060"/>
            <w:rtl w:val="0"/>
            <w:lang w:val="fr-FR"/>
          </w:rPr>
          <w:delText>me, etc.)</w:delText>
        </w:r>
      </w:del>
      <w:del w:id="373" w:date="2020-09-05T11:17:16Z" w:author="Rossana Bruzzone">
        <w:r>
          <w:rPr>
            <w:rFonts w:ascii="Arial" w:hAnsi="Arial" w:hint="default"/>
            <w:color w:val="002060"/>
            <w:u w:color="002060"/>
            <w:rtl w:val="0"/>
            <w:lang w:val="fr-FR"/>
          </w:rPr>
          <w:delText> </w:delText>
        </w:r>
      </w:del>
      <w:del w:id="374" w:date="2020-09-05T11:17:16Z" w:author="Rossana Bruzzone">
        <w:r>
          <w:rPr>
            <w:rFonts w:ascii="Arial" w:hAnsi="Arial"/>
            <w:color w:val="002060"/>
            <w:u w:color="002060"/>
            <w:rtl w:val="0"/>
          </w:rPr>
          <w:delText>;</w:delText>
        </w:r>
      </w:del>
    </w:p>
    <w:p>
      <w:pPr>
        <w:pStyle w:val="Corps"/>
        <w:numPr>
          <w:ilvl w:val="0"/>
          <w:numId w:val="2"/>
        </w:numPr>
        <w:bidi w:val="0"/>
        <w:spacing w:before="200" w:after="0" w:line="384" w:lineRule="auto"/>
        <w:ind w:right="0"/>
        <w:jc w:val="left"/>
        <w:rPr>
          <w:color w:val="002060"/>
          <w:rtl w:val="0"/>
          <w:lang w:val="fr-FR"/>
        </w:rPr>
      </w:pPr>
      <w:r>
        <w:rPr>
          <w:rFonts w:ascii="Arial" w:hAnsi="Arial"/>
          <w:color w:val="002060"/>
          <w:u w:color="002060"/>
          <w:rtl w:val="0"/>
          <w:lang w:val="fr-FR"/>
        </w:rPr>
        <w:t>Le persone affette da certe malattie cardiache o polmonari croniche (BPCO, asma, fibrosi cistica, enfisema, etc.);</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del w:id="375" w:date="2020-09-05T11:10:26Z" w:author="Rossana Bruzzone">
        <w:r>
          <w:rPr>
            <w:rFonts w:ascii="Arial" w:hAnsi="Arial"/>
            <w:color w:val="002060"/>
            <w:u w:color="002060"/>
            <w:rtl w:val="0"/>
            <w:lang w:val="fr-FR"/>
          </w:rPr>
          <w:delText>les personnes atteintes de troubles m</w:delText>
        </w:r>
      </w:del>
      <w:del w:id="376" w:date="2020-09-05T11:10:26Z" w:author="Rossana Bruzzone">
        <w:r>
          <w:rPr>
            <w:rFonts w:ascii="Arial" w:hAnsi="Arial" w:hint="default"/>
            <w:color w:val="002060"/>
            <w:u w:color="002060"/>
            <w:rtl w:val="0"/>
            <w:lang w:val="fr-FR"/>
          </w:rPr>
          <w:delText>é</w:delText>
        </w:r>
      </w:del>
      <w:del w:id="377" w:date="2020-09-05T11:10:26Z" w:author="Rossana Bruzzone">
        <w:r>
          <w:rPr>
            <w:rFonts w:ascii="Arial" w:hAnsi="Arial"/>
            <w:color w:val="002060"/>
            <w:u w:color="002060"/>
            <w:rtl w:val="0"/>
            <w:lang w:val="fr-FR"/>
          </w:rPr>
          <w:delText>taboliques chroniques (diab</w:delText>
        </w:r>
      </w:del>
      <w:del w:id="378" w:date="2020-09-05T11:10:26Z" w:author="Rossana Bruzzone">
        <w:r>
          <w:rPr>
            <w:rFonts w:ascii="Arial" w:hAnsi="Arial" w:hint="default"/>
            <w:color w:val="002060"/>
            <w:u w:color="002060"/>
            <w:rtl w:val="0"/>
            <w:lang w:val="fr-FR"/>
          </w:rPr>
          <w:delText>è</w:delText>
        </w:r>
      </w:del>
      <w:del w:id="379" w:date="2020-09-05T11:10:26Z" w:author="Rossana Bruzzone">
        <w:r>
          <w:rPr>
            <w:rFonts w:ascii="Arial" w:hAnsi="Arial"/>
            <w:color w:val="002060"/>
            <w:u w:color="002060"/>
            <w:rtl w:val="0"/>
            <w:lang w:val="fr-FR"/>
          </w:rPr>
          <w:delText>te, etc.), de maladies du foie (cirrhose, etc.), de troubles r</w:delText>
        </w:r>
      </w:del>
      <w:del w:id="380" w:date="2020-09-05T11:10:26Z" w:author="Rossana Bruzzone">
        <w:r>
          <w:rPr>
            <w:rFonts w:ascii="Arial" w:hAnsi="Arial" w:hint="default"/>
            <w:color w:val="002060"/>
            <w:u w:color="002060"/>
            <w:rtl w:val="0"/>
            <w:lang w:val="fr-FR"/>
          </w:rPr>
          <w:delText>é</w:delText>
        </w:r>
      </w:del>
      <w:del w:id="381" w:date="2020-09-05T11:10:26Z" w:author="Rossana Bruzzone">
        <w:r>
          <w:rPr>
            <w:rFonts w:ascii="Arial" w:hAnsi="Arial"/>
            <w:color w:val="002060"/>
            <w:u w:color="002060"/>
            <w:rtl w:val="0"/>
            <w:lang w:val="fr-FR"/>
          </w:rPr>
          <w:delText>naux, ou de troubles h</w:delText>
        </w:r>
      </w:del>
      <w:del w:id="382" w:date="2020-09-05T11:10:26Z" w:author="Rossana Bruzzone">
        <w:r>
          <w:rPr>
            <w:rFonts w:ascii="Arial" w:hAnsi="Arial" w:hint="default"/>
            <w:color w:val="002060"/>
            <w:u w:color="002060"/>
            <w:rtl w:val="0"/>
            <w:lang w:val="fr-FR"/>
          </w:rPr>
          <w:delText>é</w:delText>
        </w:r>
      </w:del>
      <w:del w:id="383" w:date="2020-09-05T11:10:26Z" w:author="Rossana Bruzzone">
        <w:r>
          <w:rPr>
            <w:rFonts w:ascii="Arial" w:hAnsi="Arial"/>
            <w:color w:val="002060"/>
            <w:u w:color="002060"/>
            <w:rtl w:val="0"/>
            <w:lang w:val="fr-FR"/>
          </w:rPr>
          <w:delText>matologiques (an</w:delText>
        </w:r>
      </w:del>
      <w:del w:id="384" w:date="2020-09-05T11:10:26Z" w:author="Rossana Bruzzone">
        <w:r>
          <w:rPr>
            <w:rFonts w:ascii="Arial" w:hAnsi="Arial" w:hint="default"/>
            <w:color w:val="002060"/>
            <w:u w:color="002060"/>
            <w:rtl w:val="0"/>
            <w:lang w:val="fr-FR"/>
          </w:rPr>
          <w:delText>é</w:delText>
        </w:r>
      </w:del>
      <w:del w:id="385" w:date="2020-09-05T11:10:26Z" w:author="Rossana Bruzzone">
        <w:r>
          <w:rPr>
            <w:rFonts w:ascii="Arial" w:hAnsi="Arial"/>
            <w:color w:val="002060"/>
            <w:u w:color="002060"/>
            <w:rtl w:val="0"/>
            <w:lang w:val="nl-NL"/>
          </w:rPr>
          <w:delText>mie, h</w:delText>
        </w:r>
      </w:del>
      <w:del w:id="386" w:date="2020-09-05T11:10:26Z" w:author="Rossana Bruzzone">
        <w:r>
          <w:rPr>
            <w:rFonts w:ascii="Arial" w:hAnsi="Arial" w:hint="default"/>
            <w:color w:val="002060"/>
            <w:u w:color="002060"/>
            <w:rtl w:val="0"/>
            <w:lang w:val="fr-FR"/>
          </w:rPr>
          <w:delText>é</w:delText>
        </w:r>
      </w:del>
      <w:del w:id="387" w:date="2020-09-05T11:10:26Z" w:author="Rossana Bruzzone">
        <w:r>
          <w:rPr>
            <w:rFonts w:ascii="Arial" w:hAnsi="Arial"/>
            <w:color w:val="002060"/>
            <w:u w:color="002060"/>
            <w:rtl w:val="0"/>
          </w:rPr>
          <w:delText>moglobinopathie, etc.)</w:delText>
        </w:r>
      </w:del>
      <w:del w:id="388" w:date="2020-09-05T11:10:26Z" w:author="Rossana Bruzzone">
        <w:r>
          <w:rPr>
            <w:rFonts w:ascii="Arial" w:hAnsi="Arial" w:hint="default"/>
            <w:color w:val="002060"/>
            <w:u w:color="002060"/>
            <w:rtl w:val="0"/>
            <w:lang w:val="fr-FR"/>
          </w:rPr>
          <w:delText> </w:delText>
        </w:r>
      </w:del>
      <w:del w:id="389" w:date="2020-09-05T11:10:26Z" w:author="Rossana Bruzzone">
        <w:r>
          <w:rPr>
            <w:rFonts w:ascii="Arial" w:hAnsi="Arial"/>
            <w:color w:val="002060"/>
            <w:u w:color="002060"/>
            <w:rtl w:val="0"/>
          </w:rPr>
          <w:delText>;</w:delText>
        </w:r>
      </w:del>
    </w:p>
    <w:p>
      <w:pPr>
        <w:pStyle w:val="Corps"/>
        <w:numPr>
          <w:ilvl w:val="0"/>
          <w:numId w:val="2"/>
        </w:numPr>
        <w:bidi w:val="0"/>
        <w:spacing w:after="0" w:line="360" w:lineRule="auto"/>
        <w:ind w:right="0"/>
        <w:jc w:val="left"/>
        <w:rPr>
          <w:color w:val="002060"/>
          <w:rtl w:val="0"/>
          <w:lang w:val="fr-FR"/>
        </w:rPr>
      </w:pPr>
      <w:r>
        <w:rPr>
          <w:rFonts w:ascii="Arial" w:hAnsi="Arial"/>
          <w:color w:val="002060"/>
          <w:u w:color="002060"/>
          <w:rtl w:val="0"/>
          <w:lang w:val="fr-FR"/>
        </w:rPr>
        <w:t>Le persone affette da disturbi metabolici cronici (diabete, etc.), da malattie al fegato (cirrosi, etc.), da disturbi renali, o da disturbi ematologici (anemia, emoglobinopatia, etc.)</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del w:id="390" w:date="2020-09-05T11:10:34Z" w:author="Rossana Bruzzone">
        <w:r>
          <w:rPr>
            <w:rFonts w:ascii="Arial" w:hAnsi="Arial"/>
            <w:color w:val="002060"/>
            <w:u w:color="002060"/>
            <w:rtl w:val="0"/>
            <w:lang w:val="fr-FR"/>
          </w:rPr>
          <w:delText>les personnes atteintes de cancer</w:delText>
        </w:r>
      </w:del>
      <w:del w:id="391" w:date="2020-09-05T11:10:34Z" w:author="Rossana Bruzzone">
        <w:r>
          <w:rPr>
            <w:rFonts w:ascii="Arial" w:hAnsi="Arial" w:hint="default"/>
            <w:color w:val="002060"/>
            <w:u w:color="002060"/>
            <w:rtl w:val="0"/>
            <w:lang w:val="fr-FR"/>
          </w:rPr>
          <w:delText> </w:delText>
        </w:r>
      </w:del>
      <w:del w:id="392" w:date="2020-09-05T11:10:34Z" w:author="Rossana Bruzzone">
        <w:r>
          <w:rPr>
            <w:rFonts w:ascii="Arial" w:hAnsi="Arial"/>
            <w:color w:val="002060"/>
            <w:u w:color="002060"/>
            <w:rtl w:val="0"/>
          </w:rPr>
          <w:delText>;</w:delText>
        </w:r>
      </w:del>
    </w:p>
    <w:p>
      <w:pPr>
        <w:pStyle w:val="Corps"/>
        <w:numPr>
          <w:ilvl w:val="0"/>
          <w:numId w:val="2"/>
        </w:numPr>
        <w:bidi w:val="0"/>
        <w:spacing w:after="0" w:line="360" w:lineRule="auto"/>
        <w:ind w:right="0"/>
        <w:jc w:val="left"/>
        <w:rPr>
          <w:color w:val="002060"/>
          <w:rtl w:val="0"/>
          <w:lang w:val="fr-FR"/>
        </w:rPr>
      </w:pPr>
      <w:r>
        <w:rPr>
          <w:rFonts w:ascii="Arial" w:hAnsi="Arial"/>
          <w:color w:val="002060"/>
          <w:u w:color="002060"/>
          <w:rtl w:val="0"/>
          <w:lang w:val="fr-FR"/>
        </w:rPr>
        <w:t>Le persone malate di cancro;</w:t>
      </w:r>
    </w:p>
    <w:p>
      <w:pPr>
        <w:pStyle w:val="Corps"/>
        <w:shd w:val="clear" w:color="auto" w:fill="ffffff"/>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del w:id="393" w:date="2020-09-05T11:10:43Z" w:author="Rossana Bruzzone">
        <w:r>
          <w:rPr>
            <w:rFonts w:ascii="Arial" w:hAnsi="Arial"/>
            <w:color w:val="002060"/>
            <w:u w:color="002060"/>
            <w:rtl w:val="0"/>
            <w:lang w:val="fr-FR"/>
          </w:rPr>
          <w:delText>les personnes atteintes de troubles neurologiques ou du d</w:delText>
        </w:r>
      </w:del>
      <w:del w:id="394" w:date="2020-09-05T11:10:43Z" w:author="Rossana Bruzzone">
        <w:r>
          <w:rPr>
            <w:rFonts w:ascii="Arial" w:hAnsi="Arial" w:hint="default"/>
            <w:color w:val="002060"/>
            <w:u w:color="002060"/>
            <w:rtl w:val="0"/>
            <w:lang w:val="fr-FR"/>
          </w:rPr>
          <w:delText>é</w:delText>
        </w:r>
      </w:del>
      <w:del w:id="395" w:date="2020-09-05T11:10:43Z" w:author="Rossana Bruzzone">
        <w:r>
          <w:rPr>
            <w:rFonts w:ascii="Arial" w:hAnsi="Arial"/>
            <w:color w:val="002060"/>
            <w:u w:color="002060"/>
            <w:rtl w:val="0"/>
            <w:lang w:val="fr-FR"/>
          </w:rPr>
          <w:delText>veloppement neurologique (troubles cognitifs, l</w:delText>
        </w:r>
      </w:del>
      <w:del w:id="396" w:date="2020-09-05T11:10:43Z" w:author="Rossana Bruzzone">
        <w:r>
          <w:rPr>
            <w:rFonts w:ascii="Arial" w:hAnsi="Arial" w:hint="default"/>
            <w:color w:val="002060"/>
            <w:u w:color="002060"/>
            <w:rtl w:val="0"/>
            <w:lang w:val="fr-FR"/>
          </w:rPr>
          <w:delText>é</w:delText>
        </w:r>
      </w:del>
      <w:del w:id="397" w:date="2020-09-05T11:10:43Z" w:author="Rossana Bruzzone">
        <w:r>
          <w:rPr>
            <w:rFonts w:ascii="Arial" w:hAnsi="Arial"/>
            <w:color w:val="002060"/>
            <w:u w:color="002060"/>
            <w:rtl w:val="0"/>
            <w:lang w:val="fr-FR"/>
          </w:rPr>
          <w:delText>sions m</w:delText>
        </w:r>
      </w:del>
      <w:del w:id="398" w:date="2020-09-05T11:10:43Z" w:author="Rossana Bruzzone">
        <w:r>
          <w:rPr>
            <w:rFonts w:ascii="Arial" w:hAnsi="Arial" w:hint="default"/>
            <w:color w:val="002060"/>
            <w:u w:color="002060"/>
            <w:rtl w:val="0"/>
            <w:lang w:val="fr-FR"/>
          </w:rPr>
          <w:delText>é</w:delText>
        </w:r>
      </w:del>
      <w:del w:id="399" w:date="2020-09-05T11:10:43Z" w:author="Rossana Bruzzone">
        <w:r>
          <w:rPr>
            <w:rFonts w:ascii="Arial" w:hAnsi="Arial"/>
            <w:color w:val="002060"/>
            <w:u w:color="002060"/>
            <w:rtl w:val="0"/>
            <w:lang w:val="fr-FR"/>
          </w:rPr>
          <w:delText>dullaires, troubles convulsifs, troubles neuromusculaires, etc.)</w:delText>
        </w:r>
      </w:del>
      <w:del w:id="400" w:date="2020-09-05T11:10:43Z" w:author="Rossana Bruzzone">
        <w:r>
          <w:rPr>
            <w:rFonts w:ascii="Arial" w:hAnsi="Arial" w:hint="default"/>
            <w:color w:val="002060"/>
            <w:u w:color="002060"/>
            <w:rtl w:val="0"/>
            <w:lang w:val="fr-FR"/>
          </w:rPr>
          <w:delText> </w:delText>
        </w:r>
      </w:del>
      <w:del w:id="401" w:date="2020-09-05T11:10:43Z" w:author="Rossana Bruzzone">
        <w:r>
          <w:rPr>
            <w:rFonts w:ascii="Arial" w:hAnsi="Arial"/>
            <w:color w:val="002060"/>
            <w:u w:color="002060"/>
            <w:rtl w:val="0"/>
          </w:rPr>
          <w:delText xml:space="preserve">; </w:delText>
        </w:r>
      </w:del>
    </w:p>
    <w:p>
      <w:pPr>
        <w:pStyle w:val="Corps"/>
        <w:numPr>
          <w:ilvl w:val="0"/>
          <w:numId w:val="2"/>
        </w:numPr>
        <w:shd w:val="clear" w:color="auto" w:fill="ffffff"/>
        <w:bidi w:val="0"/>
        <w:spacing w:after="0" w:line="360" w:lineRule="auto"/>
        <w:ind w:right="0"/>
        <w:jc w:val="left"/>
        <w:rPr>
          <w:color w:val="002060"/>
          <w:rtl w:val="0"/>
          <w:lang w:val="fr-FR"/>
        </w:rPr>
      </w:pPr>
      <w:r>
        <w:rPr>
          <w:rFonts w:ascii="Arial" w:hAnsi="Arial"/>
          <w:color w:val="002060"/>
          <w:u w:color="002060"/>
          <w:rtl w:val="0"/>
          <w:lang w:val="fr-FR"/>
        </w:rPr>
        <w:t>Le persone affette da disturbi neurologici o di sviluppo neurologico (disturbi cognitivi, lesioni al midollo, convulsioni, disturbi neuromuscolari, etc.);</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84" w:lineRule="auto"/>
        <w:ind w:left="0" w:right="0" w:firstLine="0"/>
        <w:jc w:val="left"/>
        <w:rPr>
          <w:rFonts w:ascii="Arial" w:cs="Arial" w:hAnsi="Arial" w:eastAsia="Arial"/>
          <w:color w:val="002060"/>
          <w:u w:color="002060"/>
          <w:rtl w:val="0"/>
        </w:rPr>
      </w:pPr>
      <w:del w:id="402" w:date="2020-09-05T11:10:52Z" w:author="Rossana Bruzzone">
        <w:r>
          <w:rPr>
            <w:rFonts w:ascii="Arial" w:hAnsi="Arial"/>
            <w:color w:val="002060"/>
            <w:u w:color="002060"/>
            <w:rtl w:val="0"/>
            <w:lang w:val="fr-FR"/>
          </w:rPr>
          <w:delText>les personnes qui ont un syst</w:delText>
        </w:r>
      </w:del>
      <w:del w:id="403" w:date="2020-09-05T11:10:52Z" w:author="Rossana Bruzzone">
        <w:r>
          <w:rPr>
            <w:rFonts w:ascii="Arial" w:hAnsi="Arial" w:hint="default"/>
            <w:color w:val="002060"/>
            <w:u w:color="002060"/>
            <w:rtl w:val="0"/>
            <w:lang w:val="fr-FR"/>
          </w:rPr>
          <w:delText>è</w:delText>
        </w:r>
      </w:del>
      <w:del w:id="404" w:date="2020-09-05T11:10:52Z" w:author="Rossana Bruzzone">
        <w:r>
          <w:rPr>
            <w:rFonts w:ascii="Arial" w:hAnsi="Arial"/>
            <w:color w:val="002060"/>
            <w:u w:color="002060"/>
            <w:rtl w:val="0"/>
            <w:lang w:val="fr-FR"/>
          </w:rPr>
          <w:delText>me immunitaire affaibli (VIH, greffe d</w:delText>
        </w:r>
      </w:del>
      <w:del w:id="405" w:date="2020-09-05T11:10:52Z" w:author="Rossana Bruzzone">
        <w:r>
          <w:rPr>
            <w:rFonts w:ascii="Arial" w:hAnsi="Arial" w:hint="default"/>
            <w:color w:val="002060"/>
            <w:u w:color="002060"/>
            <w:rtl w:val="0"/>
            <w:lang w:val="fr-FR"/>
          </w:rPr>
          <w:delText>’</w:delText>
        </w:r>
      </w:del>
      <w:del w:id="406" w:date="2020-09-05T11:10:52Z" w:author="Rossana Bruzzone">
        <w:r>
          <w:rPr>
            <w:rFonts w:ascii="Arial" w:hAnsi="Arial"/>
            <w:color w:val="002060"/>
            <w:u w:color="002060"/>
            <w:rtl w:val="0"/>
            <w:lang w:val="fr-FR"/>
          </w:rPr>
          <w:delText>organes, radioth</w:delText>
        </w:r>
      </w:del>
      <w:del w:id="407" w:date="2020-09-05T11:10:52Z" w:author="Rossana Bruzzone">
        <w:r>
          <w:rPr>
            <w:rFonts w:ascii="Arial" w:hAnsi="Arial" w:hint="default"/>
            <w:color w:val="002060"/>
            <w:u w:color="002060"/>
            <w:rtl w:val="0"/>
            <w:lang w:val="fr-FR"/>
          </w:rPr>
          <w:delText>é</w:delText>
        </w:r>
      </w:del>
      <w:del w:id="408" w:date="2020-09-05T11:10:52Z" w:author="Rossana Bruzzone">
        <w:r>
          <w:rPr>
            <w:rFonts w:ascii="Arial" w:hAnsi="Arial"/>
            <w:color w:val="002060"/>
            <w:u w:color="002060"/>
            <w:rtl w:val="0"/>
            <w:lang w:val="it-IT"/>
          </w:rPr>
          <w:delText>rapie, chimioth</w:delText>
        </w:r>
      </w:del>
      <w:del w:id="409" w:date="2020-09-05T11:10:52Z" w:author="Rossana Bruzzone">
        <w:r>
          <w:rPr>
            <w:rFonts w:ascii="Arial" w:hAnsi="Arial" w:hint="default"/>
            <w:color w:val="002060"/>
            <w:u w:color="002060"/>
            <w:rtl w:val="0"/>
            <w:lang w:val="fr-FR"/>
          </w:rPr>
          <w:delText>é</w:delText>
        </w:r>
      </w:del>
      <w:del w:id="410" w:date="2020-09-05T11:10:52Z" w:author="Rossana Bruzzone">
        <w:r>
          <w:rPr>
            <w:rFonts w:ascii="Arial" w:hAnsi="Arial"/>
            <w:color w:val="002060"/>
            <w:u w:color="002060"/>
            <w:rtl w:val="0"/>
            <w:lang w:val="fr-FR"/>
          </w:rPr>
          <w:delText>rapie, etc.)</w:delText>
        </w:r>
      </w:del>
      <w:del w:id="411" w:date="2020-09-05T11:10:52Z" w:author="Rossana Bruzzone">
        <w:r>
          <w:rPr>
            <w:rFonts w:ascii="Arial" w:hAnsi="Arial" w:hint="default"/>
            <w:color w:val="002060"/>
            <w:u w:color="002060"/>
            <w:rtl w:val="0"/>
            <w:lang w:val="fr-FR"/>
          </w:rPr>
          <w:delText> </w:delText>
        </w:r>
      </w:del>
      <w:del w:id="412" w:date="2020-09-05T11:10:52Z" w:author="Rossana Bruzzone">
        <w:r>
          <w:rPr>
            <w:rFonts w:ascii="Arial" w:hAnsi="Arial"/>
            <w:color w:val="002060"/>
            <w:u w:color="002060"/>
            <w:rtl w:val="0"/>
          </w:rPr>
          <w:delText>;</w:delText>
        </w:r>
      </w:del>
    </w:p>
    <w:p>
      <w:pPr>
        <w:pStyle w:val="Corps"/>
        <w:numPr>
          <w:ilvl w:val="0"/>
          <w:numId w:val="2"/>
        </w:numPr>
        <w:bidi w:val="0"/>
        <w:spacing w:after="0" w:line="384" w:lineRule="auto"/>
        <w:ind w:right="0"/>
        <w:jc w:val="left"/>
        <w:rPr>
          <w:color w:val="002060"/>
          <w:rtl w:val="0"/>
          <w:lang w:val="fr-FR"/>
        </w:rPr>
      </w:pPr>
      <w:r>
        <w:rPr>
          <w:rFonts w:ascii="Arial" w:hAnsi="Arial"/>
          <w:color w:val="002060"/>
          <w:u w:color="002060"/>
          <w:rtl w:val="0"/>
          <w:lang w:val="fr-FR"/>
        </w:rPr>
        <w:t>Le persone che hanno un sistema immunitario indebolito (HIV, trapianto d</w:t>
      </w:r>
      <w:r>
        <w:rPr>
          <w:rFonts w:ascii="Arial" w:hAnsi="Arial" w:hint="default"/>
          <w:color w:val="002060"/>
          <w:u w:color="002060"/>
          <w:rtl w:val="0"/>
          <w:lang w:val="fr-FR"/>
        </w:rPr>
        <w:t>’</w:t>
      </w:r>
      <w:r>
        <w:rPr>
          <w:rFonts w:ascii="Arial" w:hAnsi="Arial"/>
          <w:color w:val="002060"/>
          <w:u w:color="002060"/>
          <w:rtl w:val="0"/>
          <w:lang w:val="fr-FR"/>
        </w:rPr>
        <w:t>organi, radioterapia, chemioterapia, etc.);</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84" w:lineRule="auto"/>
        <w:ind w:left="0" w:right="0" w:firstLine="0"/>
        <w:jc w:val="left"/>
        <w:rPr>
          <w:rFonts w:ascii="Arial" w:cs="Arial" w:hAnsi="Arial" w:eastAsia="Arial"/>
          <w:color w:val="002060"/>
          <w:u w:color="002060"/>
          <w:rtl w:val="0"/>
        </w:rPr>
      </w:pPr>
      <w:del w:id="413" w:date="2020-09-05T11:11:00Z" w:author="Rossana Bruzzone">
        <w:r>
          <w:rPr>
            <w:rFonts w:ascii="Arial" w:hAnsi="Arial"/>
            <w:color w:val="002060"/>
            <w:u w:color="002060"/>
            <w:rtl w:val="0"/>
            <w:lang w:val="fr-FR"/>
          </w:rPr>
          <w:delText>les personnes atteintes d</w:delText>
        </w:r>
      </w:del>
      <w:del w:id="414" w:date="2020-09-05T11:11:00Z" w:author="Rossana Bruzzone">
        <w:r>
          <w:rPr>
            <w:rFonts w:ascii="Arial" w:hAnsi="Arial" w:hint="default"/>
            <w:color w:val="002060"/>
            <w:u w:color="002060"/>
            <w:rtl w:val="0"/>
            <w:lang w:val="fr-FR"/>
          </w:rPr>
          <w:delText>’</w:delText>
        </w:r>
      </w:del>
      <w:del w:id="415" w:date="2020-09-05T11:11:00Z" w:author="Rossana Bruzzone">
        <w:r>
          <w:rPr>
            <w:rFonts w:ascii="Arial" w:hAnsi="Arial"/>
            <w:color w:val="002060"/>
            <w:u w:color="002060"/>
            <w:rtl w:val="0"/>
          </w:rPr>
          <w:delText>ob</w:delText>
        </w:r>
      </w:del>
      <w:del w:id="416" w:date="2020-09-05T11:11:00Z" w:author="Rossana Bruzzone">
        <w:r>
          <w:rPr>
            <w:rFonts w:ascii="Arial" w:hAnsi="Arial" w:hint="default"/>
            <w:color w:val="002060"/>
            <w:u w:color="002060"/>
            <w:rtl w:val="0"/>
            <w:lang w:val="fr-FR"/>
          </w:rPr>
          <w:delText>é</w:delText>
        </w:r>
      </w:del>
      <w:del w:id="417" w:date="2020-09-05T11:11:00Z" w:author="Rossana Bruzzone">
        <w:r>
          <w:rPr>
            <w:rFonts w:ascii="Arial" w:hAnsi="Arial"/>
            <w:color w:val="002060"/>
            <w:u w:color="002060"/>
            <w:rtl w:val="0"/>
          </w:rPr>
          <w:delText>sit</w:delText>
        </w:r>
      </w:del>
      <w:del w:id="418" w:date="2020-09-05T11:11:00Z" w:author="Rossana Bruzzone">
        <w:r>
          <w:rPr>
            <w:rFonts w:ascii="Arial" w:hAnsi="Arial" w:hint="default"/>
            <w:color w:val="002060"/>
            <w:u w:color="002060"/>
            <w:rtl w:val="0"/>
            <w:lang w:val="fr-FR"/>
          </w:rPr>
          <w:delText xml:space="preserve">é </w:delText>
        </w:r>
      </w:del>
      <w:del w:id="419" w:date="2020-09-05T11:11:00Z" w:author="Rossana Bruzzone">
        <w:r>
          <w:rPr>
            <w:rFonts w:ascii="Arial" w:hAnsi="Arial"/>
            <w:color w:val="002060"/>
            <w:u w:color="002060"/>
            <w:rtl w:val="0"/>
          </w:rPr>
          <w:delText>morbide (IMC&gt; 40)</w:delText>
        </w:r>
      </w:del>
      <w:del w:id="420" w:date="2020-09-05T11:11:00Z" w:author="Rossana Bruzzone">
        <w:r>
          <w:rPr>
            <w:rFonts w:ascii="Arial" w:hAnsi="Arial" w:hint="default"/>
            <w:color w:val="002060"/>
            <w:u w:color="002060"/>
            <w:rtl w:val="0"/>
            <w:lang w:val="fr-FR"/>
          </w:rPr>
          <w:delText> </w:delText>
        </w:r>
      </w:del>
      <w:del w:id="421" w:date="2020-09-05T11:11:00Z" w:author="Rossana Bruzzone">
        <w:r>
          <w:rPr>
            <w:rFonts w:ascii="Arial" w:hAnsi="Arial"/>
            <w:color w:val="002060"/>
            <w:u w:color="002060"/>
            <w:rtl w:val="0"/>
          </w:rPr>
          <w:delText>;</w:delText>
        </w:r>
      </w:del>
    </w:p>
    <w:p>
      <w:pPr>
        <w:pStyle w:val="Corps"/>
        <w:numPr>
          <w:ilvl w:val="0"/>
          <w:numId w:val="2"/>
        </w:numPr>
        <w:bidi w:val="0"/>
        <w:spacing w:after="0" w:line="384" w:lineRule="auto"/>
        <w:ind w:right="0"/>
        <w:jc w:val="left"/>
        <w:rPr>
          <w:color w:val="002060"/>
          <w:rtl w:val="0"/>
          <w:lang w:val="fr-FR"/>
        </w:rPr>
      </w:pPr>
      <w:r>
        <w:rPr>
          <w:rFonts w:ascii="Arial" w:hAnsi="Arial"/>
          <w:color w:val="002060"/>
          <w:u w:color="002060"/>
          <w:rtl w:val="0"/>
          <w:lang w:val="fr-FR"/>
        </w:rPr>
        <w:t>Le persone affette da obesit</w:t>
      </w:r>
      <w:r>
        <w:rPr>
          <w:rFonts w:ascii="Arial" w:hAnsi="Arial" w:hint="default"/>
          <w:color w:val="002060"/>
          <w:u w:color="002060"/>
          <w:rtl w:val="0"/>
          <w:lang w:val="fr-FR"/>
        </w:rPr>
        <w:t xml:space="preserve">à </w:t>
      </w:r>
      <w:r>
        <w:rPr>
          <w:rFonts w:ascii="Arial" w:hAnsi="Arial"/>
          <w:color w:val="002060"/>
          <w:u w:color="002060"/>
          <w:rtl w:val="0"/>
          <w:lang w:val="fr-FR"/>
        </w:rPr>
        <w:t xml:space="preserve">patologica ( Indice di massa corporea BMI </w:t>
      </w:r>
      <w:r>
        <w:rPr>
          <w:rFonts w:ascii="Arial" w:hAnsi="Arial"/>
          <w:color w:val="002060"/>
          <w:u w:color="002060"/>
          <w:rtl w:val="0"/>
        </w:rPr>
        <w:t>&gt; 40</w:t>
      </w:r>
      <w:r>
        <w:rPr>
          <w:rFonts w:ascii="Arial" w:hAnsi="Arial"/>
          <w:color w:val="002060"/>
          <w:u w:color="002060"/>
          <w:rtl w:val="0"/>
          <w:lang w:val="fr-FR"/>
        </w:rPr>
        <w:t xml:space="preserve">)  </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del w:id="422" w:date="2020-09-05T11:11:08Z" w:author="Rossana Bruzzone">
        <w:r>
          <w:rPr>
            <w:rFonts w:ascii="Arial" w:hAnsi="Arial"/>
            <w:color w:val="002060"/>
            <w:u w:color="002060"/>
            <w:rtl w:val="0"/>
            <w:lang w:val="fr-FR"/>
          </w:rPr>
          <w:delText xml:space="preserve">les nourrissons </w:delText>
        </w:r>
      </w:del>
      <w:del w:id="423" w:date="2020-09-05T11:11:08Z" w:author="Rossana Bruzzone">
        <w:r>
          <w:rPr>
            <w:rFonts w:ascii="Arial" w:hAnsi="Arial" w:hint="default"/>
            <w:color w:val="002060"/>
            <w:u w:color="002060"/>
            <w:rtl w:val="0"/>
            <w:lang w:val="fr-FR"/>
          </w:rPr>
          <w:delText>â</w:delText>
        </w:r>
      </w:del>
      <w:del w:id="424" w:date="2020-09-05T11:11:08Z" w:author="Rossana Bruzzone">
        <w:r>
          <w:rPr>
            <w:rFonts w:ascii="Arial" w:hAnsi="Arial"/>
            <w:color w:val="002060"/>
            <w:u w:color="002060"/>
            <w:rtl w:val="0"/>
          </w:rPr>
          <w:delText>g</w:delText>
        </w:r>
      </w:del>
      <w:del w:id="425" w:date="2020-09-05T11:11:08Z" w:author="Rossana Bruzzone">
        <w:r>
          <w:rPr>
            <w:rFonts w:ascii="Arial" w:hAnsi="Arial" w:hint="default"/>
            <w:color w:val="002060"/>
            <w:u w:color="002060"/>
            <w:rtl w:val="0"/>
            <w:lang w:val="fr-FR"/>
          </w:rPr>
          <w:delText>é</w:delText>
        </w:r>
      </w:del>
      <w:del w:id="426" w:date="2020-09-05T11:11:08Z" w:author="Rossana Bruzzone">
        <w:r>
          <w:rPr>
            <w:rFonts w:ascii="Arial" w:hAnsi="Arial"/>
            <w:color w:val="002060"/>
            <w:u w:color="002060"/>
            <w:rtl w:val="0"/>
            <w:lang w:val="fr-FR"/>
          </w:rPr>
          <w:delText>s de moins de 6 mois</w:delText>
        </w:r>
      </w:del>
      <w:del w:id="427" w:date="2020-09-05T11:11:08Z" w:author="Rossana Bruzzone">
        <w:r>
          <w:rPr>
            <w:rFonts w:ascii="Arial" w:hAnsi="Arial" w:hint="default"/>
            <w:color w:val="002060"/>
            <w:u w:color="002060"/>
            <w:rtl w:val="0"/>
            <w:lang w:val="fr-FR"/>
          </w:rPr>
          <w:delText> </w:delText>
        </w:r>
      </w:del>
      <w:del w:id="428" w:date="2020-09-05T11:11:08Z" w:author="Rossana Bruzzone">
        <w:r>
          <w:rPr>
            <w:rFonts w:ascii="Arial" w:hAnsi="Arial"/>
            <w:color w:val="002060"/>
            <w:u w:color="002060"/>
            <w:rtl w:val="0"/>
          </w:rPr>
          <w:delText>;</w:delText>
        </w:r>
      </w:del>
    </w:p>
    <w:p>
      <w:pPr>
        <w:pStyle w:val="Corps"/>
        <w:numPr>
          <w:ilvl w:val="0"/>
          <w:numId w:val="2"/>
        </w:numPr>
        <w:bidi w:val="0"/>
        <w:spacing w:after="0" w:line="360" w:lineRule="auto"/>
        <w:ind w:right="0"/>
        <w:jc w:val="left"/>
        <w:rPr>
          <w:color w:val="002060"/>
          <w:rtl w:val="0"/>
          <w:lang w:val="fr-FR"/>
        </w:rPr>
      </w:pPr>
      <w:r>
        <w:rPr>
          <w:rFonts w:ascii="Arial" w:hAnsi="Arial"/>
          <w:color w:val="002060"/>
          <w:u w:color="002060"/>
          <w:rtl w:val="0"/>
          <w:lang w:val="fr-FR"/>
        </w:rPr>
        <w:t>I neonati di meno di 6 mesi;</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del w:id="429" w:date="2020-09-05T11:11:17Z" w:author="Rossana Bruzzone">
        <w:r>
          <w:rPr>
            <w:rFonts w:ascii="Arial" w:hAnsi="Arial"/>
            <w:color w:val="002060"/>
            <w:u w:color="002060"/>
            <w:rtl w:val="0"/>
            <w:lang w:val="fr-FR"/>
          </w:rPr>
          <w:delText>les femmes enceintes atteintes de maladies chroniques durant toute leur grossesse, et les femmes enceintes en bonne sant</w:delText>
        </w:r>
      </w:del>
      <w:del w:id="430" w:date="2020-09-05T11:11:17Z" w:author="Rossana Bruzzone">
        <w:r>
          <w:rPr>
            <w:rFonts w:ascii="Arial" w:hAnsi="Arial" w:hint="default"/>
            <w:color w:val="002060"/>
            <w:u w:color="002060"/>
            <w:rtl w:val="0"/>
            <w:lang w:val="fr-FR"/>
          </w:rPr>
          <w:delText xml:space="preserve">é </w:delText>
        </w:r>
      </w:del>
      <w:del w:id="431" w:date="2020-09-05T11:11:17Z" w:author="Rossana Bruzzone">
        <w:r>
          <w:rPr>
            <w:rFonts w:ascii="Arial" w:hAnsi="Arial"/>
            <w:color w:val="002060"/>
            <w:u w:color="002060"/>
            <w:rtl w:val="0"/>
            <w:lang w:val="fr-FR"/>
          </w:rPr>
          <w:delText>durant les 2e et 3e trimestres de leur grossesse</w:delText>
        </w:r>
      </w:del>
      <w:del w:id="432" w:date="2020-09-05T11:11:17Z" w:author="Rossana Bruzzone">
        <w:r>
          <w:rPr>
            <w:rFonts w:ascii="Arial" w:hAnsi="Arial" w:hint="default"/>
            <w:color w:val="002060"/>
            <w:u w:color="002060"/>
            <w:rtl w:val="0"/>
            <w:lang w:val="fr-FR"/>
          </w:rPr>
          <w:delText> </w:delText>
        </w:r>
      </w:del>
      <w:del w:id="433" w:date="2020-09-05T11:11:17Z" w:author="Rossana Bruzzone">
        <w:r>
          <w:rPr>
            <w:rFonts w:ascii="Arial" w:hAnsi="Arial"/>
            <w:color w:val="002060"/>
            <w:u w:color="002060"/>
            <w:rtl w:val="0"/>
          </w:rPr>
          <w:delText>;</w:delText>
        </w:r>
      </w:del>
    </w:p>
    <w:p>
      <w:pPr>
        <w:pStyle w:val="Corps"/>
        <w:numPr>
          <w:ilvl w:val="0"/>
          <w:numId w:val="2"/>
        </w:numPr>
        <w:bidi w:val="0"/>
        <w:spacing w:after="0" w:line="360" w:lineRule="auto"/>
        <w:ind w:right="0"/>
        <w:jc w:val="left"/>
        <w:rPr>
          <w:color w:val="002060"/>
          <w:rtl w:val="0"/>
          <w:lang w:val="fr-FR"/>
        </w:rPr>
      </w:pPr>
      <w:r>
        <w:rPr>
          <w:rFonts w:ascii="Arial" w:hAnsi="Arial"/>
          <w:color w:val="002060"/>
          <w:u w:color="002060"/>
          <w:rtl w:val="0"/>
          <w:lang w:val="fr-FR"/>
        </w:rPr>
        <w:t>Le donne incinte affette da malattie croniche durante tutta la gravidanza, e le donne incinte in buona saluta durante il secondo e il terzo trimestre di gravidanza;</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del w:id="434" w:date="2020-09-05T11:11:25Z" w:author="Rossana Bruzzone">
        <w:r>
          <w:rPr>
            <w:rFonts w:ascii="Arial" w:hAnsi="Arial"/>
            <w:color w:val="002060"/>
            <w:u w:color="002060"/>
            <w:rtl w:val="0"/>
            <w:lang w:val="fr-FR"/>
          </w:rPr>
          <w:delText xml:space="preserve">les personnes </w:delText>
        </w:r>
      </w:del>
      <w:del w:id="435" w:date="2020-09-05T11:11:25Z" w:author="Rossana Bruzzone">
        <w:r>
          <w:rPr>
            <w:rFonts w:ascii="Arial" w:hAnsi="Arial" w:hint="default"/>
            <w:color w:val="002060"/>
            <w:u w:color="002060"/>
            <w:rtl w:val="0"/>
            <w:lang w:val="fr-FR"/>
          </w:rPr>
          <w:delText>â</w:delText>
        </w:r>
      </w:del>
      <w:del w:id="436" w:date="2020-09-05T11:11:25Z" w:author="Rossana Bruzzone">
        <w:r>
          <w:rPr>
            <w:rFonts w:ascii="Arial" w:hAnsi="Arial"/>
            <w:color w:val="002060"/>
            <w:u w:color="002060"/>
            <w:rtl w:val="0"/>
          </w:rPr>
          <w:delText>g</w:delText>
        </w:r>
      </w:del>
      <w:del w:id="437" w:date="2020-09-05T11:11:25Z" w:author="Rossana Bruzzone">
        <w:r>
          <w:rPr>
            <w:rFonts w:ascii="Arial" w:hAnsi="Arial" w:hint="default"/>
            <w:color w:val="002060"/>
            <w:u w:color="002060"/>
            <w:rtl w:val="0"/>
            <w:lang w:val="fr-FR"/>
          </w:rPr>
          <w:delText>é</w:delText>
        </w:r>
      </w:del>
      <w:del w:id="438" w:date="2020-09-05T11:11:25Z" w:author="Rossana Bruzzone">
        <w:r>
          <w:rPr>
            <w:rFonts w:ascii="Arial" w:hAnsi="Arial"/>
            <w:color w:val="002060"/>
            <w:u w:color="002060"/>
            <w:rtl w:val="0"/>
            <w:lang w:val="fr-FR"/>
          </w:rPr>
          <w:delText>es de 75 ans et plus.</w:delText>
        </w:r>
      </w:del>
    </w:p>
    <w:p>
      <w:pPr>
        <w:pStyle w:val="Corps"/>
        <w:numPr>
          <w:ilvl w:val="0"/>
          <w:numId w:val="2"/>
        </w:numPr>
        <w:bidi w:val="0"/>
        <w:spacing w:after="0" w:line="360" w:lineRule="auto"/>
        <w:ind w:right="0"/>
        <w:jc w:val="left"/>
        <w:rPr>
          <w:color w:val="002060"/>
          <w:rtl w:val="0"/>
          <w:lang w:val="fr-FR"/>
        </w:rPr>
      </w:pPr>
      <w:r>
        <w:rPr>
          <w:rFonts w:ascii="Arial" w:hAnsi="Arial"/>
          <w:color w:val="002060"/>
          <w:u w:color="002060"/>
          <w:rtl w:val="0"/>
          <w:lang w:val="fr-FR"/>
        </w:rPr>
        <w:t>Le persone di 75 anni e pi</w:t>
      </w:r>
      <w:r>
        <w:rPr>
          <w:rFonts w:ascii="Arial" w:hAnsi="Arial" w:hint="default"/>
          <w:color w:val="002060"/>
          <w:u w:color="002060"/>
          <w:rtl w:val="0"/>
          <w:lang w:val="fr-FR"/>
        </w:rPr>
        <w:t>ù</w:t>
      </w:r>
      <w:r>
        <w:rPr>
          <w:rFonts w:ascii="Arial" w:hAnsi="Arial"/>
          <w:color w:val="002060"/>
          <w:u w:color="002060"/>
          <w:rtl w:val="0"/>
          <w:lang w:val="fr-FR"/>
        </w:rPr>
        <w:t>.</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rFonts w:ascii="Arial" w:cs="Arial" w:hAnsi="Arial" w:eastAsia="Arial"/>
          <w:color w:val="002060"/>
          <w:u w:color="002060"/>
          <w:rtl w:val="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left"/>
        <w:rPr>
          <w:del w:id="439" w:date="2020-09-05T11:11:37Z" w:author="Rossana Bruzzone"/>
          <w:color w:val="002060"/>
          <w:u w:color="002060"/>
          <w:rtl w:val="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rPr>
          <w:del w:id="440" w:date="2020-09-05T11:11:37Z" w:author="Rossana Bruzzone"/>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rPr>
          <w:rFonts w:ascii="Arial" w:cs="Arial" w:hAnsi="Arial" w:eastAsia="Arial"/>
          <w:b w:val="1"/>
          <w:bCs w:val="1"/>
          <w:color w:val="002060"/>
          <w:u w:color="002060"/>
        </w:rPr>
      </w:pPr>
      <w:del w:id="441" w:date="2020-09-05T11:11:37Z" w:author="Rossana Bruzzone">
        <w:r>
          <w:rPr>
            <w:rFonts w:ascii="Arial" w:hAnsi="Arial"/>
            <w:b w:val="1"/>
            <w:bCs w:val="1"/>
            <w:color w:val="002060"/>
            <w:u w:color="002060"/>
            <w:rtl w:val="0"/>
            <w:lang w:val="fr-FR"/>
          </w:rPr>
          <w:delText>Comment se transmet la grippe</w:delText>
        </w:r>
      </w:del>
      <w:ins w:id="442" w:date="2020-08-04T11:43:00Z" w:author="Adina Ungureanu">
        <w:del w:id="443" w:date="2020-09-05T11:11:37Z" w:author="Rossana Bruzzone">
          <w:r>
            <w:rPr>
              <w:rFonts w:ascii="Arial" w:hAnsi="Arial" w:hint="default"/>
              <w:b w:val="1"/>
              <w:bCs w:val="1"/>
              <w:color w:val="002060"/>
              <w:u w:color="002060"/>
              <w:rtl w:val="0"/>
              <w:lang w:val="fr-FR"/>
            </w:rPr>
            <w:delText> </w:delText>
          </w:r>
        </w:del>
      </w:ins>
      <w:del w:id="444" w:date="2020-08-04T11:43:00Z" w:author="Adina Ungureanu">
        <w:r>
          <w:rPr>
            <w:rFonts w:ascii="Arial" w:hAnsi="Arial"/>
            <w:b w:val="1"/>
            <w:bCs w:val="1"/>
            <w:color w:val="002060"/>
            <w:u w:color="002060"/>
            <w:rtl w:val="0"/>
          </w:rPr>
          <w:delText xml:space="preserve"> </w:delText>
        </w:r>
      </w:del>
      <w:del w:id="445" w:date="2020-09-05T11:11:37Z" w:author="Rossana Bruzzone">
        <w:r>
          <w:rPr>
            <w:rFonts w:ascii="Arial" w:hAnsi="Arial"/>
            <w:b w:val="1"/>
            <w:bCs w:val="1"/>
            <w:color w:val="002060"/>
            <w:u w:color="002060"/>
            <w:rtl w:val="0"/>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rPr>
          <w:ins w:id="446" w:date="2020-09-05T11:11:55Z" w:author="Rossana Bruzzone"/>
          <w:rFonts w:ascii="Arial" w:cs="Arial" w:hAnsi="Arial" w:eastAsia="Arial"/>
          <w:b w:val="1"/>
          <w:bCs w:val="1"/>
          <w:color w:val="002060"/>
          <w:u w:color="002060"/>
        </w:rPr>
      </w:pPr>
      <w:r>
        <w:rPr>
          <w:rFonts w:ascii="Arial" w:hAnsi="Arial"/>
          <w:b w:val="1"/>
          <w:bCs w:val="1"/>
          <w:color w:val="002060"/>
          <w:u w:color="002060"/>
          <w:rtl w:val="0"/>
          <w:lang w:val="fr-FR"/>
        </w:rPr>
        <w:t>Come si trasmette l</w:t>
      </w:r>
      <w:r>
        <w:rPr>
          <w:rFonts w:ascii="Arial" w:hAnsi="Arial" w:hint="default"/>
          <w:b w:val="1"/>
          <w:bCs w:val="1"/>
          <w:color w:val="002060"/>
          <w:u w:color="002060"/>
          <w:rtl w:val="0"/>
          <w:lang w:val="fr-FR"/>
        </w:rPr>
        <w:t>’</w:t>
      </w:r>
      <w:r>
        <w:rPr>
          <w:rFonts w:ascii="Arial" w:hAnsi="Arial"/>
          <w:b w:val="1"/>
          <w:bCs w:val="1"/>
          <w:color w:val="002060"/>
          <w:u w:color="002060"/>
          <w:rtl w:val="0"/>
          <w:lang w:val="fr-FR"/>
        </w:rPr>
        <w:t>influenza?</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rPr>
          <w:del w:id="447" w:date="2020-09-05T11:11:52Z" w:author="Rossana Bruzzone"/>
          <w:rFonts w:ascii="Arial" w:cs="Arial" w:hAnsi="Arial" w:eastAsia="Arial"/>
          <w:b w:val="1"/>
          <w:bCs w:val="1"/>
          <w:color w:val="002060"/>
          <w:u w:color="002060"/>
        </w:rPr>
      </w:pPr>
    </w:p>
    <w:p>
      <w:pPr>
        <w:pStyle w:val="Corps"/>
        <w:spacing w:after="0" w:line="360" w:lineRule="auto"/>
        <w:jc w:val="both"/>
        <w:rPr>
          <w:del w:id="448" w:date="2020-09-05T11:11:50Z" w:author="Rossana Bruzzone"/>
          <w:rFonts w:ascii="Arial" w:cs="Arial" w:hAnsi="Arial" w:eastAsia="Arial"/>
          <w:color w:val="002060"/>
          <w:u w:color="002060"/>
        </w:rPr>
      </w:pPr>
      <w:del w:id="449" w:date="2020-09-05T11:11:52Z" w:author="Rossana Bruzzone">
        <w:r>
          <w:rPr>
            <w:rFonts w:ascii="Arial" w:hAnsi="Arial"/>
            <w:color w:val="002060"/>
            <w:u w:color="002060"/>
            <w:rtl w:val="0"/>
            <w:lang w:val="it-IT"/>
          </w:rPr>
          <w:delText>Il s</w:delText>
        </w:r>
      </w:del>
      <w:del w:id="450" w:date="2020-09-05T11:11:52Z" w:author="Rossana Bruzzone">
        <w:r>
          <w:rPr>
            <w:rFonts w:ascii="Arial" w:hAnsi="Arial" w:hint="default"/>
            <w:color w:val="002060"/>
            <w:u w:color="002060"/>
            <w:rtl w:val="0"/>
            <w:lang w:val="fr-FR"/>
          </w:rPr>
          <w:delText>’</w:delText>
        </w:r>
      </w:del>
      <w:del w:id="451" w:date="2020-09-05T11:11:52Z" w:author="Rossana Bruzzone">
        <w:r>
          <w:rPr>
            <w:rFonts w:ascii="Arial" w:hAnsi="Arial"/>
            <w:color w:val="002060"/>
            <w:u w:color="002060"/>
            <w:rtl w:val="0"/>
            <w:lang w:val="fr-FR"/>
          </w:rPr>
          <w:delText>agit d</w:delText>
        </w:r>
      </w:del>
      <w:del w:id="452" w:date="2020-09-05T11:11:52Z" w:author="Rossana Bruzzone">
        <w:r>
          <w:rPr>
            <w:rFonts w:ascii="Arial" w:hAnsi="Arial" w:hint="default"/>
            <w:color w:val="002060"/>
            <w:u w:color="002060"/>
            <w:rtl w:val="0"/>
            <w:lang w:val="fr-FR"/>
          </w:rPr>
          <w:delText>’</w:delText>
        </w:r>
      </w:del>
      <w:del w:id="453" w:date="2020-09-05T11:11:52Z" w:author="Rossana Bruzzone">
        <w:r>
          <w:rPr>
            <w:rFonts w:ascii="Arial" w:hAnsi="Arial"/>
            <w:color w:val="002060"/>
            <w:u w:color="002060"/>
            <w:rtl w:val="0"/>
            <w:lang w:val="fr-FR"/>
          </w:rPr>
          <w:delText>une maladie contagieuse qui peut se propager rapidement en</w:delText>
        </w:r>
      </w:del>
      <w:ins w:id="454" w:date="2020-08-04T11:43:00Z" w:author="Adina Ungureanu">
        <w:del w:id="455" w:date="2020-09-05T11:11:52Z" w:author="Rossana Bruzzone">
          <w:r>
            <w:rPr>
              <w:rFonts w:ascii="Arial" w:hAnsi="Arial" w:hint="default"/>
              <w:color w:val="002060"/>
              <w:u w:color="002060"/>
              <w:rtl w:val="0"/>
              <w:lang w:val="fr-FR"/>
            </w:rPr>
            <w:delText> </w:delText>
          </w:r>
        </w:del>
      </w:ins>
      <w:del w:id="456" w:date="2020-08-04T11:43:00Z" w:author="Adina Ungureanu">
        <w:r>
          <w:rPr>
            <w:rFonts w:ascii="Arial" w:hAnsi="Arial"/>
            <w:color w:val="002060"/>
            <w:u w:color="002060"/>
            <w:rtl w:val="0"/>
          </w:rPr>
          <w:delText xml:space="preserve"> </w:delText>
        </w:r>
      </w:del>
      <w:del w:id="457" w:date="2020-09-05T11:11:50Z" w:author="Rossana Bruzzone">
        <w:r>
          <w:rPr>
            <w:rFonts w:ascii="Arial" w:hAnsi="Arial"/>
            <w:color w:val="002060"/>
            <w:u w:color="002060"/>
            <w:rtl w:val="0"/>
          </w:rPr>
          <w:delText xml:space="preserve">: </w:delText>
        </w:r>
      </w:del>
    </w:p>
    <w:p>
      <w:pPr>
        <w:pStyle w:val="Corps"/>
        <w:bidi w:val="0"/>
        <w:spacing w:after="0" w:line="360" w:lineRule="auto"/>
        <w:ind w:left="0" w:right="0" w:firstLine="0"/>
        <w:jc w:val="both"/>
        <w:rPr>
          <w:del w:id="458" w:date="2020-09-05T11:11:50Z" w:author="Rossana Bruzzone"/>
          <w:rFonts w:ascii="Arial" w:cs="Arial" w:hAnsi="Arial" w:eastAsia="Arial"/>
          <w:color w:val="002060"/>
          <w:u w:color="002060"/>
          <w:rtl w:val="0"/>
        </w:rPr>
      </w:pPr>
      <w:del w:id="459" w:date="2020-09-05T11:11:50Z" w:author="Rossana Bruzzone">
        <w:r>
          <w:rPr>
            <w:rFonts w:ascii="Arial" w:hAnsi="Arial"/>
            <w:color w:val="002060"/>
            <w:u w:color="002060"/>
            <w:rtl w:val="0"/>
          </w:rPr>
          <w:delText xml:space="preserve"> En inhalant</w:delText>
        </w:r>
      </w:del>
      <w:del w:id="460" w:date="2020-08-04T11:37:00Z" w:author="Adina Ungureanu">
        <w:r>
          <w:rPr>
            <w:rFonts w:ascii="Arial" w:hAnsi="Arial"/>
            <w:color w:val="002060"/>
            <w:u w:color="002060"/>
            <w:rtl w:val="0"/>
          </w:rPr>
          <w:delText xml:space="preserve">   </w:delText>
        </w:r>
      </w:del>
      <w:del w:id="461" w:date="2020-09-05T11:11:50Z" w:author="Rossana Bruzzone">
        <w:r>
          <w:rPr>
            <w:rFonts w:ascii="Arial" w:hAnsi="Arial"/>
            <w:color w:val="002060"/>
            <w:u w:color="002060"/>
            <w:rtl w:val="0"/>
            <w:lang w:val="fr-FR"/>
          </w:rPr>
          <w:delText xml:space="preserve"> des gouttelettes projet</w:delText>
        </w:r>
      </w:del>
      <w:del w:id="462" w:date="2020-09-05T11:11:50Z" w:author="Rossana Bruzzone">
        <w:r>
          <w:rPr>
            <w:rFonts w:ascii="Arial" w:hAnsi="Arial" w:hint="default"/>
            <w:color w:val="002060"/>
            <w:u w:color="002060"/>
            <w:rtl w:val="0"/>
            <w:lang w:val="fr-FR"/>
          </w:rPr>
          <w:delText>é</w:delText>
        </w:r>
      </w:del>
      <w:del w:id="463" w:date="2020-09-05T11:11:50Z" w:author="Rossana Bruzzone">
        <w:r>
          <w:rPr>
            <w:rFonts w:ascii="Arial" w:hAnsi="Arial"/>
            <w:color w:val="002060"/>
            <w:u w:color="002060"/>
            <w:rtl w:val="0"/>
            <w:lang w:val="fr-FR"/>
          </w:rPr>
          <w:delText>es dans l</w:delText>
        </w:r>
      </w:del>
      <w:del w:id="464" w:date="2020-09-05T11:11:50Z" w:author="Rossana Bruzzone">
        <w:r>
          <w:rPr>
            <w:rFonts w:ascii="Arial" w:hAnsi="Arial" w:hint="default"/>
            <w:color w:val="002060"/>
            <w:u w:color="002060"/>
            <w:rtl w:val="0"/>
            <w:lang w:val="fr-FR"/>
          </w:rPr>
          <w:delText>’</w:delText>
        </w:r>
      </w:del>
      <w:del w:id="465" w:date="2020-09-05T11:11:50Z" w:author="Rossana Bruzzone">
        <w:r>
          <w:rPr>
            <w:rFonts w:ascii="Arial" w:hAnsi="Arial"/>
            <w:color w:val="002060"/>
            <w:u w:color="002060"/>
            <w:rtl w:val="0"/>
            <w:lang w:val="fr-FR"/>
          </w:rPr>
          <w:delText>air lorsque la personne infect</w:delText>
        </w:r>
      </w:del>
      <w:del w:id="466" w:date="2020-09-05T11:11:50Z" w:author="Rossana Bruzzone">
        <w:r>
          <w:rPr>
            <w:rFonts w:ascii="Arial" w:hAnsi="Arial" w:hint="default"/>
            <w:color w:val="002060"/>
            <w:u w:color="002060"/>
            <w:rtl w:val="0"/>
            <w:lang w:val="fr-FR"/>
          </w:rPr>
          <w:delText>é</w:delText>
        </w:r>
      </w:del>
      <w:del w:id="467" w:date="2020-09-05T11:11:50Z" w:author="Rossana Bruzzone">
        <w:r>
          <w:rPr>
            <w:rFonts w:ascii="Arial" w:hAnsi="Arial"/>
            <w:color w:val="002060"/>
            <w:u w:color="002060"/>
            <w:rtl w:val="0"/>
            <w:lang w:val="fr-FR"/>
          </w:rPr>
          <w:delText xml:space="preserve">e tousse ou </w:delText>
        </w:r>
      </w:del>
      <w:del w:id="468" w:date="2020-09-05T11:11:50Z" w:author="Rossana Bruzzone">
        <w:r>
          <w:rPr>
            <w:rFonts w:ascii="Arial" w:hAnsi="Arial" w:hint="default"/>
            <w:color w:val="002060"/>
            <w:u w:color="002060"/>
            <w:rtl w:val="0"/>
            <w:lang w:val="fr-FR"/>
          </w:rPr>
          <w:delText>é</w:delText>
        </w:r>
      </w:del>
      <w:del w:id="469" w:date="2020-09-05T11:11:50Z" w:author="Rossana Bruzzone">
        <w:r>
          <w:rPr>
            <w:rFonts w:ascii="Arial" w:hAnsi="Arial"/>
            <w:color w:val="002060"/>
            <w:u w:color="002060"/>
            <w:rtl w:val="0"/>
          </w:rPr>
          <w:delText>ternue</w:delText>
        </w:r>
      </w:del>
      <w:ins w:id="470" w:date="2020-08-04T11:43:00Z" w:author="Adina Ungureanu">
        <w:del w:id="471" w:date="2020-09-05T11:11:50Z" w:author="Rossana Bruzzone">
          <w:r>
            <w:rPr>
              <w:rFonts w:ascii="Arial" w:hAnsi="Arial" w:hint="default"/>
              <w:color w:val="002060"/>
              <w:u w:color="002060"/>
              <w:rtl w:val="0"/>
              <w:lang w:val="fr-FR"/>
            </w:rPr>
            <w:delText> </w:delText>
          </w:r>
        </w:del>
      </w:ins>
      <w:del w:id="472" w:date="2020-09-05T11:11:50Z" w:author="Rossana Bruzzone">
        <w:r>
          <w:rPr>
            <w:rFonts w:ascii="Arial" w:hAnsi="Arial"/>
            <w:color w:val="002060"/>
            <w:u w:color="002060"/>
            <w:rtl w:val="0"/>
          </w:rPr>
          <w:delText xml:space="preserve">;   </w:delText>
        </w:r>
      </w:del>
    </w:p>
    <w:p>
      <w:pPr>
        <w:pStyle w:val="Corps"/>
        <w:bidi w:val="0"/>
        <w:spacing w:after="0" w:line="360" w:lineRule="auto"/>
        <w:ind w:left="0" w:right="0" w:firstLine="0"/>
        <w:jc w:val="both"/>
        <w:rPr>
          <w:rFonts w:ascii="Arial" w:cs="Arial" w:hAnsi="Arial" w:eastAsia="Arial"/>
          <w:color w:val="002060"/>
          <w:u w:color="002060"/>
          <w:rtl w:val="0"/>
        </w:rPr>
      </w:pPr>
      <w:del w:id="473" w:date="2020-09-05T11:11:50Z" w:author="Rossana Bruzzone">
        <w:r>
          <w:rPr>
            <w:rFonts w:ascii="Arial" w:hAnsi="Arial"/>
            <w:color w:val="002060"/>
            <w:u w:color="002060"/>
            <w:rtl w:val="0"/>
            <w:lang w:val="fr-FR"/>
          </w:rPr>
          <w:delText xml:space="preserve"> En portant </w:delText>
        </w:r>
      </w:del>
      <w:del w:id="474" w:date="2020-08-04T11:43:00Z" w:author="Adina Ungureanu">
        <w:r>
          <w:rPr>
            <w:rFonts w:ascii="Arial" w:hAnsi="Arial"/>
            <w:color w:val="002060"/>
            <w:u w:color="002060"/>
            <w:rtl w:val="0"/>
          </w:rPr>
          <w:delText xml:space="preserve"> </w:delText>
        </w:r>
      </w:del>
      <w:del w:id="475" w:date="2020-09-05T11:11:50Z" w:author="Rossana Bruzzone">
        <w:r>
          <w:rPr>
            <w:rFonts w:ascii="Arial" w:hAnsi="Arial"/>
            <w:color w:val="002060"/>
            <w:u w:color="002060"/>
            <w:rtl w:val="0"/>
            <w:lang w:val="fr-FR"/>
          </w:rPr>
          <w:delText xml:space="preserve">les mains </w:delText>
        </w:r>
      </w:del>
      <w:del w:id="476" w:date="2020-09-05T11:11:50Z" w:author="Rossana Bruzzone">
        <w:r>
          <w:rPr>
            <w:rFonts w:ascii="Arial" w:hAnsi="Arial" w:hint="default"/>
            <w:color w:val="002060"/>
            <w:u w:color="002060"/>
            <w:rtl w:val="0"/>
            <w:lang w:val="fr-FR"/>
          </w:rPr>
          <w:delText xml:space="preserve">à </w:delText>
        </w:r>
      </w:del>
      <w:del w:id="477" w:date="2020-09-05T11:11:50Z" w:author="Rossana Bruzzone">
        <w:r>
          <w:rPr>
            <w:rFonts w:ascii="Arial" w:hAnsi="Arial"/>
            <w:color w:val="002060"/>
            <w:u w:color="002060"/>
            <w:rtl w:val="0"/>
          </w:rPr>
          <w:delText xml:space="preserve">son nez, </w:delText>
        </w:r>
      </w:del>
      <w:del w:id="478" w:date="2020-08-04T11:43:00Z" w:author="Adina Ungureanu">
        <w:r>
          <w:rPr>
            <w:rFonts w:ascii="Arial" w:hAnsi="Arial"/>
            <w:color w:val="002060"/>
            <w:u w:color="002060"/>
            <w:rtl w:val="0"/>
          </w:rPr>
          <w:delText xml:space="preserve"> </w:delText>
        </w:r>
      </w:del>
      <w:del w:id="479" w:date="2020-09-05T11:11:50Z" w:author="Rossana Bruzzone">
        <w:r>
          <w:rPr>
            <w:rFonts w:ascii="Arial" w:hAnsi="Arial" w:hint="default"/>
            <w:color w:val="002060"/>
            <w:u w:color="002060"/>
            <w:rtl w:val="0"/>
            <w:lang w:val="fr-FR"/>
          </w:rPr>
          <w:delText xml:space="preserve">à </w:delText>
        </w:r>
      </w:del>
      <w:del w:id="480" w:date="2020-09-05T11:11:50Z" w:author="Rossana Bruzzone">
        <w:r>
          <w:rPr>
            <w:rFonts w:ascii="Arial" w:hAnsi="Arial"/>
            <w:color w:val="002060"/>
            <w:u w:color="002060"/>
            <w:rtl w:val="0"/>
            <w:lang w:val="fr-FR"/>
          </w:rPr>
          <w:delText xml:space="preserve">sa bouche ou </w:delText>
        </w:r>
      </w:del>
      <w:del w:id="481" w:date="2020-09-05T11:11:50Z" w:author="Rossana Bruzzone">
        <w:r>
          <w:rPr>
            <w:rFonts w:ascii="Arial" w:hAnsi="Arial" w:hint="default"/>
            <w:color w:val="002060"/>
            <w:u w:color="002060"/>
            <w:rtl w:val="0"/>
            <w:lang w:val="fr-FR"/>
          </w:rPr>
          <w:delText xml:space="preserve">à </w:delText>
        </w:r>
      </w:del>
      <w:del w:id="482" w:date="2020-09-05T11:11:50Z" w:author="Rossana Bruzzone">
        <w:r>
          <w:rPr>
            <w:rFonts w:ascii="Arial" w:hAnsi="Arial"/>
            <w:color w:val="002060"/>
            <w:u w:color="002060"/>
            <w:rtl w:val="0"/>
            <w:lang w:val="fr-FR"/>
          </w:rPr>
          <w:delText>ses yeux sans les avoir lav</w:delText>
        </w:r>
      </w:del>
      <w:del w:id="483" w:date="2020-09-05T11:11:50Z" w:author="Rossana Bruzzone">
        <w:r>
          <w:rPr>
            <w:rFonts w:ascii="Arial" w:hAnsi="Arial" w:hint="default"/>
            <w:color w:val="002060"/>
            <w:u w:color="002060"/>
            <w:rtl w:val="0"/>
            <w:lang w:val="fr-FR"/>
          </w:rPr>
          <w:delText>é</w:delText>
        </w:r>
      </w:del>
      <w:del w:id="484" w:date="2020-09-05T11:11:50Z" w:author="Rossana Bruzzone">
        <w:r>
          <w:rPr>
            <w:rFonts w:ascii="Arial" w:hAnsi="Arial"/>
            <w:color w:val="002060"/>
            <w:u w:color="002060"/>
            <w:rtl w:val="0"/>
            <w:lang w:val="pt-PT"/>
          </w:rPr>
          <w:delText>es, apr</w:delText>
        </w:r>
      </w:del>
      <w:del w:id="485" w:date="2020-09-05T11:11:50Z" w:author="Rossana Bruzzone">
        <w:r>
          <w:rPr>
            <w:rFonts w:ascii="Arial" w:hAnsi="Arial" w:hint="default"/>
            <w:color w:val="002060"/>
            <w:u w:color="002060"/>
            <w:rtl w:val="0"/>
            <w:lang w:val="fr-FR"/>
          </w:rPr>
          <w:delText>è</w:delText>
        </w:r>
      </w:del>
      <w:del w:id="486" w:date="2020-09-05T11:11:50Z" w:author="Rossana Bruzzone">
        <w:r>
          <w:rPr>
            <w:rFonts w:ascii="Arial" w:hAnsi="Arial"/>
            <w:color w:val="002060"/>
            <w:u w:color="002060"/>
            <w:rtl w:val="0"/>
            <w:lang w:val="fr-FR"/>
          </w:rPr>
          <w:delText>s avoir serr</w:delText>
        </w:r>
      </w:del>
      <w:del w:id="487" w:date="2020-09-05T11:11:50Z" w:author="Rossana Bruzzone">
        <w:r>
          <w:rPr>
            <w:rFonts w:ascii="Arial" w:hAnsi="Arial" w:hint="default"/>
            <w:color w:val="002060"/>
            <w:u w:color="002060"/>
            <w:rtl w:val="0"/>
            <w:lang w:val="fr-FR"/>
          </w:rPr>
          <w:delText xml:space="preserve">é </w:delText>
        </w:r>
      </w:del>
      <w:del w:id="488" w:date="2020-09-05T11:11:50Z" w:author="Rossana Bruzzone">
        <w:r>
          <w:rPr>
            <w:rFonts w:ascii="Arial" w:hAnsi="Arial"/>
            <w:color w:val="002060"/>
            <w:u w:color="002060"/>
            <w:rtl w:val="0"/>
            <w:lang w:val="fr-FR"/>
          </w:rPr>
          <w:delText>les mains d</w:delText>
        </w:r>
      </w:del>
      <w:del w:id="489" w:date="2020-09-05T11:11:50Z" w:author="Rossana Bruzzone">
        <w:r>
          <w:rPr>
            <w:rFonts w:ascii="Arial" w:hAnsi="Arial" w:hint="default"/>
            <w:color w:val="002060"/>
            <w:u w:color="002060"/>
            <w:rtl w:val="0"/>
            <w:lang w:val="fr-FR"/>
          </w:rPr>
          <w:delText>’</w:delText>
        </w:r>
      </w:del>
      <w:del w:id="490" w:date="2020-09-05T11:11:50Z" w:author="Rossana Bruzzone">
        <w:r>
          <w:rPr>
            <w:rFonts w:ascii="Arial" w:hAnsi="Arial"/>
            <w:color w:val="002060"/>
            <w:u w:color="002060"/>
            <w:rtl w:val="0"/>
            <w:lang w:val="fr-FR"/>
          </w:rPr>
          <w:delText>une personne infect</w:delText>
        </w:r>
      </w:del>
      <w:del w:id="491" w:date="2020-09-05T11:11:50Z" w:author="Rossana Bruzzone">
        <w:r>
          <w:rPr>
            <w:rFonts w:ascii="Arial" w:hAnsi="Arial" w:hint="default"/>
            <w:color w:val="002060"/>
            <w:u w:color="002060"/>
            <w:rtl w:val="0"/>
            <w:lang w:val="fr-FR"/>
          </w:rPr>
          <w:delText>é</w:delText>
        </w:r>
      </w:del>
      <w:del w:id="492" w:date="2020-09-05T11:11:50Z" w:author="Rossana Bruzzone">
        <w:r>
          <w:rPr>
            <w:rFonts w:ascii="Arial" w:hAnsi="Arial"/>
            <w:color w:val="002060"/>
            <w:u w:color="002060"/>
            <w:rtl w:val="0"/>
            <w:lang w:val="fr-FR"/>
          </w:rPr>
          <w:delText>e ou avoir touch</w:delText>
        </w:r>
      </w:del>
      <w:del w:id="493" w:date="2020-09-05T11:11:50Z" w:author="Rossana Bruzzone">
        <w:r>
          <w:rPr>
            <w:rFonts w:ascii="Arial" w:hAnsi="Arial" w:hint="default"/>
            <w:color w:val="002060"/>
            <w:u w:color="002060"/>
            <w:rtl w:val="0"/>
            <w:lang w:val="fr-FR"/>
          </w:rPr>
          <w:delText xml:space="preserve">é </w:delText>
        </w:r>
      </w:del>
      <w:del w:id="494" w:date="2020-09-05T11:11:50Z" w:author="Rossana Bruzzone">
        <w:r>
          <w:rPr>
            <w:rFonts w:ascii="Arial" w:hAnsi="Arial"/>
            <w:color w:val="002060"/>
            <w:u w:color="002060"/>
            <w:rtl w:val="0"/>
            <w:lang w:val="fr-FR"/>
          </w:rPr>
          <w:delText>un objet contamin</w:delText>
        </w:r>
      </w:del>
      <w:del w:id="495" w:date="2020-09-05T11:11:50Z" w:author="Rossana Bruzzone">
        <w:r>
          <w:rPr>
            <w:rFonts w:ascii="Arial" w:hAnsi="Arial" w:hint="default"/>
            <w:color w:val="002060"/>
            <w:u w:color="002060"/>
            <w:rtl w:val="0"/>
            <w:lang w:val="fr-FR"/>
          </w:rPr>
          <w:delText xml:space="preserve">é </w:delText>
        </w:r>
      </w:del>
      <w:del w:id="496" w:date="2020-09-05T11:11:50Z" w:author="Rossana Bruzzone">
        <w:r>
          <w:rPr>
            <w:rFonts w:ascii="Arial" w:hAnsi="Arial"/>
            <w:color w:val="002060"/>
            <w:u w:color="002060"/>
            <w:rtl w:val="0"/>
            <w:lang w:val="fr-FR"/>
          </w:rPr>
          <w:delText>(mouchoir, t</w:delText>
        </w:r>
      </w:del>
      <w:del w:id="497" w:date="2020-09-05T11:11:50Z" w:author="Rossana Bruzzone">
        <w:r>
          <w:rPr>
            <w:rFonts w:ascii="Arial" w:hAnsi="Arial" w:hint="default"/>
            <w:color w:val="002060"/>
            <w:u w:color="002060"/>
            <w:rtl w:val="0"/>
            <w:lang w:val="fr-FR"/>
          </w:rPr>
          <w:delText>é</w:delText>
        </w:r>
      </w:del>
      <w:del w:id="498" w:date="2020-09-05T11:11:50Z" w:author="Rossana Bruzzone">
        <w:r>
          <w:rPr>
            <w:rFonts w:ascii="Arial" w:hAnsi="Arial"/>
            <w:color w:val="002060"/>
            <w:u w:color="002060"/>
            <w:rtl w:val="0"/>
          </w:rPr>
          <w:delText>l</w:delText>
        </w:r>
      </w:del>
      <w:del w:id="499" w:date="2020-09-05T11:11:50Z" w:author="Rossana Bruzzone">
        <w:r>
          <w:rPr>
            <w:rFonts w:ascii="Arial" w:hAnsi="Arial" w:hint="default"/>
            <w:color w:val="002060"/>
            <w:u w:color="002060"/>
            <w:rtl w:val="0"/>
            <w:lang w:val="fr-FR"/>
          </w:rPr>
          <w:delText>é</w:delText>
        </w:r>
      </w:del>
      <w:del w:id="500" w:date="2020-09-05T11:11:50Z" w:author="Rossana Bruzzone">
        <w:r>
          <w:rPr>
            <w:rFonts w:ascii="Arial" w:hAnsi="Arial"/>
            <w:color w:val="002060"/>
            <w:u w:color="002060"/>
            <w:rtl w:val="0"/>
            <w:lang w:val="fr-FR"/>
          </w:rPr>
          <w:delText>phone, poign</w:delText>
        </w:r>
      </w:del>
      <w:del w:id="501" w:date="2020-09-05T11:11:50Z" w:author="Rossana Bruzzone">
        <w:r>
          <w:rPr>
            <w:rFonts w:ascii="Arial" w:hAnsi="Arial" w:hint="default"/>
            <w:color w:val="002060"/>
            <w:u w:color="002060"/>
            <w:rtl w:val="0"/>
            <w:lang w:val="fr-FR"/>
          </w:rPr>
          <w:delText>é</w:delText>
        </w:r>
      </w:del>
      <w:del w:id="502" w:date="2020-09-05T11:11:50Z" w:author="Rossana Bruzzone">
        <w:r>
          <w:rPr>
            <w:rFonts w:ascii="Arial" w:hAnsi="Arial"/>
            <w:color w:val="002060"/>
            <w:u w:color="002060"/>
            <w:rtl w:val="0"/>
            <w:lang w:val="fr-FR"/>
          </w:rPr>
          <w:delText>e de porte, etc</w:delText>
        </w:r>
      </w:del>
    </w:p>
    <w:p>
      <w:pPr>
        <w:pStyle w:val="Corps"/>
        <w:bidi w:val="0"/>
        <w:spacing w:after="0" w:line="360" w:lineRule="auto"/>
        <w:ind w:left="0" w:right="0" w:firstLine="0"/>
        <w:jc w:val="both"/>
        <w:rPr>
          <w:rFonts w:ascii="Arial" w:cs="Arial" w:hAnsi="Arial" w:eastAsia="Arial"/>
          <w:color w:val="002060"/>
          <w:u w:color="002060"/>
          <w:rtl w:val="0"/>
        </w:rPr>
      </w:pPr>
      <w:r>
        <w:rPr>
          <w:rFonts w:ascii="Arial" w:hAnsi="Arial"/>
          <w:color w:val="002060"/>
          <w:u w:color="002060"/>
          <w:rtl w:val="0"/>
          <w:lang w:val="fr-FR"/>
        </w:rPr>
        <w:t>Si tratta di una malattia contagiosa che puo</w:t>
      </w:r>
      <w:r>
        <w:rPr>
          <w:rFonts w:ascii="Arial" w:hAnsi="Arial" w:hint="default"/>
          <w:color w:val="002060"/>
          <w:u w:color="002060"/>
          <w:rtl w:val="0"/>
          <w:lang w:val="fr-FR"/>
        </w:rPr>
        <w:t xml:space="preserve">’ </w:t>
      </w:r>
      <w:r>
        <w:rPr>
          <w:rFonts w:ascii="Arial" w:hAnsi="Arial"/>
          <w:color w:val="002060"/>
          <w:u w:color="002060"/>
          <w:rtl w:val="0"/>
          <w:lang w:val="fr-FR"/>
        </w:rPr>
        <w:t>propagarsi rapidamente:</w:t>
      </w:r>
    </w:p>
    <w:p>
      <w:pPr>
        <w:pStyle w:val="Corps"/>
        <w:numPr>
          <w:ilvl w:val="0"/>
          <w:numId w:val="4"/>
        </w:numPr>
        <w:bidi w:val="0"/>
        <w:spacing w:after="0" w:line="360" w:lineRule="auto"/>
        <w:ind w:right="0"/>
        <w:jc w:val="both"/>
        <w:rPr>
          <w:rFonts w:ascii="Arial" w:hAnsi="Arial"/>
          <w:color w:val="002060"/>
          <w:rtl w:val="0"/>
          <w:lang w:val="fr-FR"/>
        </w:rPr>
      </w:pPr>
      <w:r>
        <w:rPr>
          <w:rFonts w:ascii="Arial" w:hAnsi="Arial"/>
          <w:color w:val="002060"/>
          <w:u w:color="002060"/>
          <w:rtl w:val="0"/>
          <w:lang w:val="fr-FR"/>
        </w:rPr>
        <w:t>Inalando goccioline proiettate nell</w:t>
      </w:r>
      <w:r>
        <w:rPr>
          <w:rFonts w:ascii="Arial" w:hAnsi="Arial" w:hint="default"/>
          <w:color w:val="002060"/>
          <w:u w:color="002060"/>
          <w:rtl w:val="0"/>
          <w:lang w:val="fr-FR"/>
        </w:rPr>
        <w:t>’</w:t>
      </w:r>
      <w:r>
        <w:rPr>
          <w:rFonts w:ascii="Arial" w:hAnsi="Arial"/>
          <w:color w:val="002060"/>
          <w:u w:color="002060"/>
          <w:rtl w:val="0"/>
          <w:lang w:val="fr-FR"/>
        </w:rPr>
        <w:t>aria quando la persona infetta tossisce o starnutisce;</w:t>
      </w:r>
    </w:p>
    <w:p>
      <w:pPr>
        <w:pStyle w:val="Corps"/>
        <w:numPr>
          <w:ilvl w:val="0"/>
          <w:numId w:val="4"/>
        </w:numPr>
        <w:bidi w:val="0"/>
        <w:spacing w:after="0" w:line="360" w:lineRule="auto"/>
        <w:ind w:right="0"/>
        <w:jc w:val="both"/>
        <w:rPr>
          <w:rFonts w:ascii="Arial" w:hAnsi="Arial"/>
          <w:color w:val="002060"/>
          <w:rtl w:val="0"/>
          <w:lang w:val="fr-FR"/>
        </w:rPr>
      </w:pPr>
      <w:r>
        <w:rPr>
          <w:rFonts w:ascii="Arial" w:hAnsi="Arial"/>
          <w:color w:val="002060"/>
          <w:u w:color="002060"/>
          <w:rtl w:val="0"/>
          <w:lang w:val="fr-FR"/>
        </w:rPr>
        <w:t>Portando le mani al naso, alla bocca o agli occhi senza averle lavate, dopo aver stretto le mani di una persona infetta o aver toccato un oggetto contaminato (fazzoletto, telefono, maniglie, etc.)</w:t>
      </w:r>
      <w:del w:id="503" w:date="2020-09-05T09:19:27Z" w:author="Rossana Bruzzone">
        <w:r>
          <w:rPr>
            <w:rFonts w:ascii="Arial" w:hAnsi="Arial"/>
            <w:color w:val="002060"/>
            <w:u w:color="002060"/>
            <w:rtl w:val="0"/>
          </w:rPr>
          <w:delText>.).</w:delText>
        </w:r>
      </w:del>
    </w:p>
    <w:p>
      <w:pPr>
        <w:pStyle w:val="Corps"/>
        <w:spacing w:after="0" w:line="360" w:lineRule="auto"/>
        <w:jc w:val="both"/>
        <w:rPr>
          <w:del w:id="504" w:date="2020-09-05T11:12:10Z" w:author="Rossana Bruzzone"/>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del w:id="505" w:date="2020-09-05T11:12:10Z" w:author="Rossana Bruzzone">
        <w:r>
          <w:rPr>
            <w:rFonts w:ascii="Arial" w:hAnsi="Arial"/>
            <w:color w:val="002060"/>
            <w:u w:color="002060"/>
            <w:rtl w:val="0"/>
            <w:lang w:val="fr-FR"/>
          </w:rPr>
          <w:delText>Les personnes infect</w:delText>
        </w:r>
      </w:del>
      <w:del w:id="506" w:date="2020-09-05T11:12:10Z" w:author="Rossana Bruzzone">
        <w:r>
          <w:rPr>
            <w:rFonts w:ascii="Arial" w:hAnsi="Arial" w:hint="default"/>
            <w:color w:val="002060"/>
            <w:u w:color="002060"/>
            <w:rtl w:val="0"/>
            <w:lang w:val="fr-FR"/>
          </w:rPr>
          <w:delText>é</w:delText>
        </w:r>
      </w:del>
      <w:del w:id="507" w:date="2020-09-05T11:12:10Z" w:author="Rossana Bruzzone">
        <w:r>
          <w:rPr>
            <w:rFonts w:ascii="Arial" w:hAnsi="Arial"/>
            <w:color w:val="002060"/>
            <w:u w:color="002060"/>
            <w:rtl w:val="0"/>
            <w:lang w:val="fr-FR"/>
          </w:rPr>
          <w:delText xml:space="preserve">es par le virus de la grippe peuvent </w:delText>
        </w:r>
      </w:del>
      <w:del w:id="508" w:date="2020-09-05T11:12:10Z" w:author="Rossana Bruzzone">
        <w:r>
          <w:rPr>
            <w:rFonts w:ascii="Arial" w:hAnsi="Arial" w:hint="default"/>
            <w:color w:val="002060"/>
            <w:u w:color="002060"/>
            <w:rtl w:val="0"/>
            <w:lang w:val="fr-FR"/>
          </w:rPr>
          <w:delText>ê</w:delText>
        </w:r>
      </w:del>
      <w:del w:id="509" w:date="2020-09-05T11:12:10Z" w:author="Rossana Bruzzone">
        <w:r>
          <w:rPr>
            <w:rFonts w:ascii="Arial" w:hAnsi="Arial"/>
            <w:color w:val="002060"/>
            <w:u w:color="002060"/>
            <w:rtl w:val="0"/>
            <w:lang w:val="fr-FR"/>
          </w:rPr>
          <w:delText>tre contagieuses plusieurs jours apr</w:delText>
        </w:r>
      </w:del>
      <w:del w:id="510" w:date="2020-09-05T11:12:10Z" w:author="Rossana Bruzzone">
        <w:r>
          <w:rPr>
            <w:rFonts w:ascii="Arial" w:hAnsi="Arial" w:hint="default"/>
            <w:color w:val="002060"/>
            <w:u w:color="002060"/>
            <w:rtl w:val="0"/>
            <w:lang w:val="fr-FR"/>
          </w:rPr>
          <w:delText>è</w:delText>
        </w:r>
      </w:del>
      <w:del w:id="511" w:date="2020-09-05T11:12:10Z" w:author="Rossana Bruzzone">
        <w:r>
          <w:rPr>
            <w:rFonts w:ascii="Arial" w:hAnsi="Arial"/>
            <w:color w:val="002060"/>
            <w:u w:color="002060"/>
            <w:rtl w:val="0"/>
            <w:lang w:val="fr-FR"/>
          </w:rPr>
          <w:delText>s le d</w:delText>
        </w:r>
      </w:del>
      <w:del w:id="512" w:date="2020-09-05T11:12:10Z" w:author="Rossana Bruzzone">
        <w:r>
          <w:rPr>
            <w:rFonts w:ascii="Arial" w:hAnsi="Arial" w:hint="default"/>
            <w:color w:val="002060"/>
            <w:u w:color="002060"/>
            <w:rtl w:val="0"/>
            <w:lang w:val="fr-FR"/>
          </w:rPr>
          <w:delText>é</w:delText>
        </w:r>
      </w:del>
      <w:del w:id="513" w:date="2020-09-05T11:12:10Z" w:author="Rossana Bruzzone">
        <w:r>
          <w:rPr>
            <w:rFonts w:ascii="Arial" w:hAnsi="Arial"/>
            <w:color w:val="002060"/>
            <w:u w:color="002060"/>
            <w:rtl w:val="0"/>
            <w:lang w:val="fr-FR"/>
          </w:rPr>
          <w:delText>but des sympt</w:delText>
        </w:r>
      </w:del>
      <w:del w:id="514" w:date="2020-09-05T11:12:10Z" w:author="Rossana Bruzzone">
        <w:r>
          <w:rPr>
            <w:rFonts w:ascii="Arial" w:hAnsi="Arial" w:hint="default"/>
            <w:color w:val="002060"/>
            <w:u w:color="002060"/>
            <w:rtl w:val="0"/>
            <w:lang w:val="fr-FR"/>
          </w:rPr>
          <w:delText>ô</w:delText>
        </w:r>
      </w:del>
      <w:del w:id="515" w:date="2020-09-05T11:12:10Z" w:author="Rossana Bruzzone">
        <w:r>
          <w:rPr>
            <w:rFonts w:ascii="Arial" w:hAnsi="Arial"/>
            <w:color w:val="002060"/>
            <w:u w:color="002060"/>
            <w:rtl w:val="0"/>
            <w:lang w:val="fr-FR"/>
          </w:rPr>
          <w:delText xml:space="preserve">mes, donc il est important que vous </w:delText>
        </w:r>
      </w:del>
      <w:del w:id="516" w:date="2020-09-05T11:12:10Z" w:author="Rossana Bruzzone">
        <w:r>
          <w:rPr>
            <w:rFonts w:ascii="Arial" w:hAnsi="Arial" w:hint="default"/>
            <w:color w:val="002060"/>
            <w:u w:color="002060"/>
            <w:rtl w:val="0"/>
            <w:lang w:val="fr-FR"/>
          </w:rPr>
          <w:delText>é</w:delText>
        </w:r>
      </w:del>
      <w:del w:id="517" w:date="2020-09-05T11:12:10Z" w:author="Rossana Bruzzone">
        <w:r>
          <w:rPr>
            <w:rFonts w:ascii="Arial" w:hAnsi="Arial"/>
            <w:color w:val="002060"/>
            <w:u w:color="002060"/>
            <w:rtl w:val="0"/>
            <w:lang w:val="fr-FR"/>
          </w:rPr>
          <w:delText>vitiez les contacts directs avec les autres, et particuli</w:delText>
        </w:r>
      </w:del>
      <w:del w:id="518" w:date="2020-09-05T11:12:10Z" w:author="Rossana Bruzzone">
        <w:r>
          <w:rPr>
            <w:rFonts w:ascii="Arial" w:hAnsi="Arial" w:hint="default"/>
            <w:color w:val="002060"/>
            <w:u w:color="002060"/>
            <w:rtl w:val="0"/>
            <w:lang w:val="fr-FR"/>
          </w:rPr>
          <w:delText>è</w:delText>
        </w:r>
      </w:del>
      <w:del w:id="519" w:date="2020-09-05T11:12:10Z" w:author="Rossana Bruzzone">
        <w:r>
          <w:rPr>
            <w:rFonts w:ascii="Arial" w:hAnsi="Arial"/>
            <w:color w:val="002060"/>
            <w:u w:color="002060"/>
            <w:rtl w:val="0"/>
            <w:lang w:val="fr-FR"/>
          </w:rPr>
          <w:delText xml:space="preserve">rement les personnes </w:delText>
        </w:r>
      </w:del>
      <w:del w:id="520" w:date="2020-09-05T11:12:10Z" w:author="Rossana Bruzzone">
        <w:r>
          <w:rPr>
            <w:rFonts w:ascii="Arial" w:hAnsi="Arial" w:hint="default"/>
            <w:color w:val="002060"/>
            <w:u w:color="002060"/>
            <w:rtl w:val="0"/>
            <w:lang w:val="fr-FR"/>
          </w:rPr>
          <w:delText xml:space="preserve">à </w:delText>
        </w:r>
      </w:del>
      <w:del w:id="521" w:date="2020-09-05T11:12:10Z" w:author="Rossana Bruzzone">
        <w:r>
          <w:rPr>
            <w:rFonts w:ascii="Arial" w:hAnsi="Arial"/>
            <w:color w:val="002060"/>
            <w:u w:color="002060"/>
            <w:rtl w:val="0"/>
            <w:lang w:val="fr-FR"/>
          </w:rPr>
          <w:delText>risque d</w:delText>
        </w:r>
      </w:del>
      <w:ins w:id="522" w:date="2020-08-04T11:37:00Z" w:author="Adina Ungureanu">
        <w:del w:id="523" w:date="2020-09-05T11:12:10Z" w:author="Rossana Bruzzone">
          <w:r>
            <w:rPr>
              <w:rFonts w:ascii="Arial" w:hAnsi="Arial"/>
              <w:color w:val="002060"/>
              <w:u w:color="002060"/>
              <w:rtl w:val="0"/>
              <w:lang w:val="fr-FR"/>
            </w:rPr>
            <w:delText>'avoir des</w:delText>
          </w:r>
        </w:del>
      </w:ins>
      <w:del w:id="524" w:date="2020-08-04T11:37:00Z" w:author="Adina Ungureanu">
        <w:r>
          <w:rPr>
            <w:rFonts w:ascii="Arial" w:hAnsi="Arial"/>
            <w:color w:val="002060"/>
            <w:u w:color="002060"/>
            <w:rtl w:val="0"/>
          </w:rPr>
          <w:delText>e</w:delText>
        </w:r>
      </w:del>
      <w:del w:id="525" w:date="2020-09-05T11:12:07Z" w:author="Rossana Bruzzone">
        <w:r>
          <w:rPr>
            <w:rFonts w:ascii="Arial" w:hAnsi="Arial"/>
            <w:color w:val="002060"/>
            <w:u w:color="002060"/>
            <w:rtl w:val="0"/>
            <w:lang w:val="fr-FR"/>
          </w:rPr>
          <w:delText xml:space="preserve"> complications</w:delText>
        </w:r>
      </w:del>
      <w:ins w:id="526" w:date="2020-08-04T11:38:00Z" w:author="Adina Ungureanu">
        <w:del w:id="527" w:date="2020-09-05T11:12:07Z" w:author="Rossana Bruzzone">
          <w:r>
            <w:rPr>
              <w:rFonts w:ascii="Arial" w:hAnsi="Arial"/>
              <w:color w:val="002060"/>
              <w:u w:color="002060"/>
              <w:rtl w:val="0"/>
            </w:rPr>
            <w:delText xml:space="preserve"> li</w:delText>
          </w:r>
        </w:del>
      </w:ins>
      <w:ins w:id="528" w:date="2020-08-04T11:38:00Z" w:author="Adina Ungureanu">
        <w:del w:id="529" w:date="2020-09-05T11:12:07Z" w:author="Rossana Bruzzone">
          <w:r>
            <w:rPr>
              <w:rFonts w:ascii="Arial" w:hAnsi="Arial" w:hint="default"/>
              <w:color w:val="002060"/>
              <w:u w:color="002060"/>
              <w:rtl w:val="0"/>
              <w:lang w:val="fr-FR"/>
            </w:rPr>
            <w:delText>é</w:delText>
          </w:r>
        </w:del>
      </w:ins>
      <w:ins w:id="530" w:date="2020-08-04T11:38:00Z" w:author="Adina Ungureanu">
        <w:del w:id="531" w:date="2020-09-05T11:12:07Z" w:author="Rossana Bruzzone">
          <w:r>
            <w:rPr>
              <w:rFonts w:ascii="Arial" w:hAnsi="Arial"/>
              <w:color w:val="002060"/>
              <w:u w:color="002060"/>
              <w:rtl w:val="0"/>
            </w:rPr>
            <w:delText>es</w:delText>
          </w:r>
        </w:del>
      </w:ins>
      <w:del w:id="532" w:date="2020-09-05T11:12:07Z" w:author="Rossana Bruzzone">
        <w:r>
          <w:rPr>
            <w:rFonts w:ascii="Arial" w:hAnsi="Arial"/>
            <w:color w:val="002060"/>
            <w:u w:color="002060"/>
            <w:rtl w:val="0"/>
          </w:rPr>
          <w:delText xml:space="preserve"> </w:delText>
        </w:r>
      </w:del>
      <w:ins w:id="533" w:date="2020-08-04T11:38:00Z" w:author="Adina Ungureanu">
        <w:del w:id="534" w:date="2020-09-05T11:12:07Z" w:author="Rossana Bruzzone">
          <w:r>
            <w:rPr>
              <w:rFonts w:ascii="Arial" w:hAnsi="Arial" w:hint="default"/>
              <w:color w:val="002060"/>
              <w:u w:color="002060"/>
              <w:rtl w:val="0"/>
              <w:lang w:val="fr-FR"/>
            </w:rPr>
            <w:delText xml:space="preserve">à </w:delText>
          </w:r>
        </w:del>
      </w:ins>
      <w:ins w:id="535" w:date="2020-08-04T11:38:00Z" w:author="Adina Ungureanu">
        <w:del w:id="536" w:date="2020-09-05T11:12:07Z" w:author="Rossana Bruzzone">
          <w:r>
            <w:rPr>
              <w:rFonts w:ascii="Arial" w:hAnsi="Arial"/>
              <w:color w:val="002060"/>
              <w:u w:color="002060"/>
              <w:rtl w:val="0"/>
              <w:lang w:val="fr-FR"/>
            </w:rPr>
            <w:delText>ce type d'infectio</w:delText>
          </w:r>
        </w:del>
      </w:ins>
      <w:del w:id="537" w:date="2020-09-05T11:12:07Z" w:author="Rossana Bruzzone">
        <w:r>
          <w:rPr>
            <w:rFonts w:ascii="Arial" w:hAnsi="Arial"/>
            <w:color w:val="002060"/>
            <w:u w:color="002060"/>
            <w:rtl w:val="0"/>
          </w:rPr>
          <w:delText xml:space="preserve">n.  </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r>
        <w:rPr>
          <w:rFonts w:ascii="Arial" w:hAnsi="Arial"/>
          <w:color w:val="002060"/>
          <w:u w:color="002060"/>
          <w:rtl w:val="0"/>
          <w:lang w:val="fr-FR"/>
        </w:rPr>
        <w:t>Le persone infettate dal virus dell</w:t>
      </w:r>
      <w:r>
        <w:rPr>
          <w:rFonts w:ascii="Arial" w:hAnsi="Arial" w:hint="default"/>
          <w:color w:val="002060"/>
          <w:u w:color="002060"/>
          <w:rtl w:val="0"/>
          <w:lang w:val="fr-FR"/>
        </w:rPr>
        <w:t>’</w:t>
      </w:r>
      <w:r>
        <w:rPr>
          <w:rFonts w:ascii="Arial" w:hAnsi="Arial"/>
          <w:color w:val="002060"/>
          <w:u w:color="002060"/>
          <w:rtl w:val="0"/>
          <w:lang w:val="fr-FR"/>
        </w:rPr>
        <w:t>influenza possono essere contagiose per molti giorni dopo l</w:t>
      </w:r>
      <w:r>
        <w:rPr>
          <w:rFonts w:ascii="Arial" w:hAnsi="Arial" w:hint="default"/>
          <w:color w:val="002060"/>
          <w:u w:color="002060"/>
          <w:rtl w:val="0"/>
          <w:lang w:val="fr-FR"/>
        </w:rPr>
        <w:t>’</w:t>
      </w:r>
      <w:r>
        <w:rPr>
          <w:rFonts w:ascii="Arial" w:hAnsi="Arial"/>
          <w:color w:val="002060"/>
          <w:u w:color="002060"/>
          <w:rtl w:val="0"/>
          <w:lang w:val="fr-FR"/>
        </w:rPr>
        <w:t xml:space="preserve">inizio dei sintomi, quindi </w:t>
      </w:r>
      <w:r>
        <w:rPr>
          <w:rFonts w:ascii="Arial" w:hAnsi="Arial" w:hint="default"/>
          <w:color w:val="002060"/>
          <w:u w:color="002060"/>
          <w:rtl w:val="0"/>
          <w:lang w:val="fr-FR"/>
        </w:rPr>
        <w:t xml:space="preserve">è </w:t>
      </w:r>
      <w:r>
        <w:rPr>
          <w:rFonts w:ascii="Arial" w:hAnsi="Arial"/>
          <w:color w:val="002060"/>
          <w:u w:color="002060"/>
          <w:rtl w:val="0"/>
          <w:lang w:val="fr-FR"/>
        </w:rPr>
        <w:t>importante che evitiate i contatti diretti con gli altri, in particolare le persone a rischio di complicazioni legate a questo tipo d</w:t>
      </w:r>
      <w:r>
        <w:rPr>
          <w:rFonts w:ascii="Arial" w:hAnsi="Arial" w:hint="default"/>
          <w:color w:val="002060"/>
          <w:u w:color="002060"/>
          <w:rtl w:val="0"/>
          <w:lang w:val="fr-FR"/>
        </w:rPr>
        <w:t>’</w:t>
      </w:r>
      <w:r>
        <w:rPr>
          <w:rFonts w:ascii="Arial" w:hAnsi="Arial"/>
          <w:color w:val="002060"/>
          <w:u w:color="002060"/>
          <w:rtl w:val="0"/>
          <w:lang w:val="fr-FR"/>
        </w:rPr>
        <w:t>infezione.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538" w:date="2020-09-05T11:12:17Z" w:author="Rossana Bruzzone"/>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b w:val="1"/>
          <w:bCs w:val="1"/>
          <w:color w:val="002060"/>
          <w:u w:color="002060"/>
        </w:rPr>
      </w:pPr>
      <w:del w:id="539" w:date="2020-09-05T11:12:17Z" w:author="Rossana Bruzzone">
        <w:r>
          <w:rPr>
            <w:rFonts w:ascii="Arial" w:hAnsi="Arial"/>
            <w:b w:val="1"/>
            <w:bCs w:val="1"/>
            <w:color w:val="002060"/>
            <w:u w:color="002060"/>
            <w:rtl w:val="0"/>
            <w:lang w:val="fr-FR"/>
          </w:rPr>
          <w:delText>Comment limiter la transmission?</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b w:val="1"/>
          <w:bCs w:val="1"/>
          <w:color w:val="002060"/>
          <w:u w:color="002060"/>
        </w:rPr>
      </w:pPr>
      <w:r>
        <w:rPr>
          <w:rFonts w:ascii="Arial" w:hAnsi="Arial"/>
          <w:b w:val="1"/>
          <w:bCs w:val="1"/>
          <w:color w:val="002060"/>
          <w:u w:color="002060"/>
          <w:rtl w:val="0"/>
          <w:lang w:val="fr-FR"/>
        </w:rPr>
        <w:t>Come limitare la trasmissione?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540" w:date="2020-09-05T11:12:44Z" w:author="Rossana Bruzzone"/>
          <w:rFonts w:ascii="Arial" w:cs="Arial" w:hAnsi="Arial" w:eastAsia="Arial"/>
          <w:b w:val="1"/>
          <w:bCs w:val="1"/>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del w:id="541" w:date="2020-09-05T11:12:44Z" w:author="Rossana Bruzzone">
        <w:r>
          <w:rPr>
            <w:rFonts w:ascii="Arial" w:hAnsi="Arial"/>
            <w:color w:val="002060"/>
            <w:u w:color="002060"/>
            <w:rtl w:val="0"/>
            <w:lang w:val="fr-FR"/>
          </w:rPr>
          <w:delText>Certaines mesures d</w:delText>
        </w:r>
      </w:del>
      <w:del w:id="542" w:date="2020-09-05T11:12:44Z" w:author="Rossana Bruzzone">
        <w:r>
          <w:rPr>
            <w:rFonts w:ascii="Arial" w:hAnsi="Arial" w:hint="default"/>
            <w:color w:val="002060"/>
            <w:u w:color="002060"/>
            <w:rtl w:val="0"/>
            <w:lang w:val="fr-FR"/>
          </w:rPr>
          <w:delText>’</w:delText>
        </w:r>
      </w:del>
      <w:del w:id="543" w:date="2020-09-05T11:12:44Z" w:author="Rossana Bruzzone">
        <w:r>
          <w:rPr>
            <w:rFonts w:ascii="Arial" w:hAnsi="Arial"/>
            <w:color w:val="002060"/>
            <w:u w:color="002060"/>
            <w:rtl w:val="0"/>
          </w:rPr>
          <w:delText>hygi</w:delText>
        </w:r>
      </w:del>
      <w:del w:id="544" w:date="2020-09-05T11:12:44Z" w:author="Rossana Bruzzone">
        <w:r>
          <w:rPr>
            <w:rFonts w:ascii="Arial" w:hAnsi="Arial" w:hint="default"/>
            <w:color w:val="002060"/>
            <w:u w:color="002060"/>
            <w:rtl w:val="0"/>
            <w:lang w:val="fr-FR"/>
          </w:rPr>
          <w:delText>è</w:delText>
        </w:r>
      </w:del>
      <w:del w:id="545" w:date="2020-09-05T11:12:44Z" w:author="Rossana Bruzzone">
        <w:r>
          <w:rPr>
            <w:rFonts w:ascii="Arial" w:hAnsi="Arial"/>
            <w:color w:val="002060"/>
            <w:u w:color="002060"/>
            <w:rtl w:val="0"/>
          </w:rPr>
          <w:delText>ne</w:delText>
        </w:r>
      </w:del>
      <w:del w:id="546" w:date="2020-08-04T11:38:00Z" w:author="Adina Ungureanu">
        <w:r>
          <w:rPr>
            <w:rFonts w:ascii="Arial" w:hAnsi="Arial"/>
            <w:color w:val="002060"/>
            <w:u w:color="002060"/>
            <w:rtl w:val="0"/>
          </w:rPr>
          <w:delText>s</w:delText>
        </w:r>
      </w:del>
      <w:del w:id="547" w:date="2020-09-05T11:12:44Z" w:author="Rossana Bruzzone">
        <w:r>
          <w:rPr>
            <w:rFonts w:ascii="Arial" w:hAnsi="Arial"/>
            <w:color w:val="002060"/>
            <w:u w:color="002060"/>
            <w:rtl w:val="0"/>
            <w:lang w:val="fr-FR"/>
          </w:rPr>
          <w:delText xml:space="preserve"> permettent de r</w:delText>
        </w:r>
      </w:del>
      <w:del w:id="548" w:date="2020-09-05T11:12:44Z" w:author="Rossana Bruzzone">
        <w:r>
          <w:rPr>
            <w:rFonts w:ascii="Arial" w:hAnsi="Arial" w:hint="default"/>
            <w:color w:val="002060"/>
            <w:u w:color="002060"/>
            <w:rtl w:val="0"/>
            <w:lang w:val="fr-FR"/>
          </w:rPr>
          <w:delText>é</w:delText>
        </w:r>
      </w:del>
      <w:del w:id="549" w:date="2020-09-05T11:12:44Z" w:author="Rossana Bruzzone">
        <w:r>
          <w:rPr>
            <w:rFonts w:ascii="Arial" w:hAnsi="Arial"/>
            <w:color w:val="002060"/>
            <w:u w:color="002060"/>
            <w:rtl w:val="0"/>
            <w:lang w:val="fr-FR"/>
          </w:rPr>
          <w:delText xml:space="preserve">duire le risque de transmission de l'influenza : </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r>
        <w:rPr>
          <w:rFonts w:ascii="Arial" w:hAnsi="Arial"/>
          <w:color w:val="002060"/>
          <w:u w:color="002060"/>
          <w:rtl w:val="0"/>
          <w:lang w:val="fr-FR"/>
        </w:rPr>
        <w:t>Certe misure d</w:t>
      </w:r>
      <w:r>
        <w:rPr>
          <w:rFonts w:ascii="Arial" w:hAnsi="Arial" w:hint="default"/>
          <w:color w:val="002060"/>
          <w:u w:color="002060"/>
          <w:rtl w:val="0"/>
          <w:lang w:val="fr-FR"/>
        </w:rPr>
        <w:t>’</w:t>
      </w:r>
      <w:r>
        <w:rPr>
          <w:rFonts w:ascii="Arial" w:hAnsi="Arial"/>
          <w:color w:val="002060"/>
          <w:u w:color="002060"/>
          <w:rtl w:val="0"/>
          <w:lang w:val="fr-FR"/>
        </w:rPr>
        <w:t>igiene permettono di ridurre il rischio di trasmissione dell</w:t>
      </w:r>
      <w:r>
        <w:rPr>
          <w:rFonts w:ascii="Arial" w:hAnsi="Arial" w:hint="default"/>
          <w:color w:val="002060"/>
          <w:u w:color="002060"/>
          <w:rtl w:val="0"/>
          <w:lang w:val="fr-FR"/>
        </w:rPr>
        <w:t>’</w:t>
      </w:r>
      <w:r>
        <w:rPr>
          <w:rFonts w:ascii="Arial" w:hAnsi="Arial"/>
          <w:color w:val="002060"/>
          <w:u w:color="002060"/>
          <w:rtl w:val="0"/>
          <w:lang w:val="fr-FR"/>
        </w:rPr>
        <w:t>influenza:</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550" w:date="2020-09-05T11:12:50Z" w:author="Rossana Bruzzone"/>
          <w:rFonts w:ascii="Arial" w:cs="Arial" w:hAnsi="Arial" w:eastAsia="Arial"/>
          <w:color w:val="002060"/>
          <w:u w:color="002060"/>
        </w:rPr>
      </w:pPr>
    </w:p>
    <w:p>
      <w:pPr>
        <w:pStyle w:val="Corps"/>
        <w:numPr>
          <w:ilvl w:val="0"/>
          <w:numId w:val="6"/>
        </w:numPr>
        <w:bidi w:val="0"/>
        <w:spacing w:after="0" w:line="360" w:lineRule="auto"/>
        <w:ind w:right="0"/>
        <w:jc w:val="both"/>
        <w:rPr>
          <w:rFonts w:ascii="Arial" w:hAnsi="Arial"/>
          <w:color w:val="002060"/>
          <w:rtl w:val="0"/>
          <w:lang w:val="da-DK"/>
        </w:rPr>
      </w:pPr>
      <w:del w:id="551" w:date="2020-09-05T11:12:50Z" w:author="Rossana Bruzzone">
        <w:r>
          <w:rPr>
            <w:rFonts w:ascii="Arial" w:hAnsi="Arial"/>
            <w:color w:val="002060"/>
            <w:u w:color="002060"/>
            <w:rtl w:val="0"/>
            <w:lang w:val="da-DK"/>
          </w:rPr>
          <w:delText>Se laver r</w:delText>
        </w:r>
      </w:del>
      <w:del w:id="552" w:date="2020-09-05T11:12:50Z" w:author="Rossana Bruzzone">
        <w:r>
          <w:rPr>
            <w:rFonts w:ascii="Arial" w:hAnsi="Arial" w:hint="default"/>
            <w:color w:val="002060"/>
            <w:u w:color="002060"/>
            <w:rtl w:val="0"/>
            <w:lang w:val="fr-FR"/>
          </w:rPr>
          <w:delText>é</w:delText>
        </w:r>
      </w:del>
      <w:del w:id="553" w:date="2020-09-05T11:12:50Z" w:author="Rossana Bruzzone">
        <w:r>
          <w:rPr>
            <w:rFonts w:ascii="Arial" w:hAnsi="Arial"/>
            <w:color w:val="002060"/>
            <w:u w:color="002060"/>
            <w:rtl w:val="0"/>
            <w:lang w:val="fr-FR"/>
          </w:rPr>
          <w:delText>guli</w:delText>
        </w:r>
      </w:del>
      <w:del w:id="554" w:date="2020-09-05T11:12:50Z" w:author="Rossana Bruzzone">
        <w:r>
          <w:rPr>
            <w:rFonts w:ascii="Arial" w:hAnsi="Arial" w:hint="default"/>
            <w:color w:val="002060"/>
            <w:u w:color="002060"/>
            <w:rtl w:val="0"/>
            <w:lang w:val="fr-FR"/>
          </w:rPr>
          <w:delText>è</w:delText>
        </w:r>
      </w:del>
      <w:del w:id="555" w:date="2020-09-05T11:12:50Z" w:author="Rossana Bruzzone">
        <w:r>
          <w:rPr>
            <w:rFonts w:ascii="Arial" w:hAnsi="Arial"/>
            <w:color w:val="002060"/>
            <w:u w:color="002060"/>
            <w:rtl w:val="0"/>
            <w:lang w:val="fr-FR"/>
          </w:rPr>
          <w:delText xml:space="preserve">rement les mains </w:delText>
        </w:r>
      </w:del>
      <w:del w:id="556" w:date="2020-09-05T11:12:50Z" w:author="Rossana Bruzzone">
        <w:r>
          <w:rPr>
            <w:rFonts w:ascii="Arial" w:hAnsi="Arial" w:hint="default"/>
            <w:color w:val="002060"/>
            <w:u w:color="002060"/>
            <w:rtl w:val="0"/>
            <w:lang w:val="fr-FR"/>
          </w:rPr>
          <w:delText xml:space="preserve">à </w:delText>
        </w:r>
      </w:del>
      <w:del w:id="557" w:date="2020-09-05T11:12:50Z" w:author="Rossana Bruzzone">
        <w:r>
          <w:rPr>
            <w:rFonts w:ascii="Arial" w:hAnsi="Arial"/>
            <w:color w:val="002060"/>
            <w:u w:color="002060"/>
            <w:rtl w:val="0"/>
          </w:rPr>
          <w:delText>l</w:delText>
        </w:r>
      </w:del>
      <w:del w:id="558" w:date="2020-09-05T11:12:50Z" w:author="Rossana Bruzzone">
        <w:r>
          <w:rPr>
            <w:rFonts w:ascii="Arial" w:hAnsi="Arial" w:hint="default"/>
            <w:color w:val="002060"/>
            <w:u w:color="002060"/>
            <w:rtl w:val="0"/>
            <w:lang w:val="fr-FR"/>
          </w:rPr>
          <w:delText>’</w:delText>
        </w:r>
      </w:del>
      <w:del w:id="559" w:date="2020-09-05T11:12:50Z" w:author="Rossana Bruzzone">
        <w:r>
          <w:rPr>
            <w:rFonts w:ascii="Arial" w:hAnsi="Arial"/>
            <w:color w:val="002060"/>
            <w:u w:color="002060"/>
            <w:rtl w:val="0"/>
            <w:lang w:val="fr-FR"/>
          </w:rPr>
          <w:delText>eau et au savon ou utiliser un d</w:delText>
        </w:r>
      </w:del>
      <w:del w:id="560" w:date="2020-09-05T11:12:50Z" w:author="Rossana Bruzzone">
        <w:r>
          <w:rPr>
            <w:rFonts w:ascii="Arial" w:hAnsi="Arial" w:hint="default"/>
            <w:color w:val="002060"/>
            <w:u w:color="002060"/>
            <w:rtl w:val="0"/>
            <w:lang w:val="fr-FR"/>
          </w:rPr>
          <w:delText>é</w:delText>
        </w:r>
      </w:del>
      <w:del w:id="561" w:date="2020-09-05T11:12:50Z" w:author="Rossana Bruzzone">
        <w:r>
          <w:rPr>
            <w:rFonts w:ascii="Arial" w:hAnsi="Arial"/>
            <w:color w:val="002060"/>
            <w:u w:color="002060"/>
            <w:rtl w:val="0"/>
          </w:rPr>
          <w:delText xml:space="preserve">sinfectant </w:delText>
        </w:r>
      </w:del>
      <w:del w:id="562" w:date="2020-09-05T11:12:50Z" w:author="Rossana Bruzzone">
        <w:r>
          <w:rPr>
            <w:rFonts w:ascii="Arial" w:hAnsi="Arial" w:hint="default"/>
            <w:color w:val="002060"/>
            <w:u w:color="002060"/>
            <w:rtl w:val="0"/>
            <w:lang w:val="fr-FR"/>
          </w:rPr>
          <w:delText xml:space="preserve">à </w:delText>
        </w:r>
      </w:del>
      <w:del w:id="563" w:date="2020-09-05T11:12:50Z" w:author="Rossana Bruzzone">
        <w:r>
          <w:rPr>
            <w:rFonts w:ascii="Arial" w:hAnsi="Arial"/>
            <w:color w:val="002060"/>
            <w:u w:color="002060"/>
            <w:rtl w:val="0"/>
            <w:lang w:val="it-IT"/>
          </w:rPr>
          <w:delText xml:space="preserve">base d'alcool;  </w:delText>
        </w:r>
      </w:del>
    </w:p>
    <w:p>
      <w:pPr>
        <w:pStyle w:val="Corps"/>
        <w:numPr>
          <w:ilvl w:val="0"/>
          <w:numId w:val="6"/>
        </w:numPr>
        <w:bidi w:val="0"/>
        <w:spacing w:after="0" w:line="360" w:lineRule="auto"/>
        <w:ind w:right="0"/>
        <w:jc w:val="both"/>
        <w:rPr>
          <w:rFonts w:ascii="Arial" w:hAnsi="Arial"/>
          <w:color w:val="002060"/>
          <w:rtl w:val="0"/>
          <w:lang w:val="fr-FR"/>
        </w:rPr>
      </w:pPr>
      <w:r>
        <w:rPr>
          <w:rFonts w:ascii="Arial" w:hAnsi="Arial"/>
          <w:color w:val="002060"/>
          <w:u w:color="002060"/>
          <w:rtl w:val="0"/>
          <w:lang w:val="fr-FR"/>
        </w:rPr>
        <w:t>Lavarsi regolarmente le mani con acqua e sapone o utilizzare un disinfettante a base d</w:t>
      </w:r>
      <w:r>
        <w:rPr>
          <w:rFonts w:ascii="Arial" w:hAnsi="Arial" w:hint="default"/>
          <w:color w:val="002060"/>
          <w:u w:color="002060"/>
          <w:rtl w:val="0"/>
          <w:lang w:val="fr-FR"/>
        </w:rPr>
        <w:t>’</w:t>
      </w:r>
      <w:r>
        <w:rPr>
          <w:rFonts w:ascii="Arial" w:hAnsi="Arial"/>
          <w:color w:val="002060"/>
          <w:u w:color="002060"/>
          <w:rtl w:val="0"/>
          <w:lang w:val="fr-FR"/>
        </w:rPr>
        <w:t>alcool;</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both"/>
        <w:rPr>
          <w:rFonts w:ascii="Arial" w:cs="Arial" w:hAnsi="Arial" w:eastAsia="Arial"/>
          <w:color w:val="002060"/>
          <w:u w:color="002060"/>
          <w:rtl w:val="0"/>
        </w:rPr>
      </w:pPr>
      <w:del w:id="564" w:date="2020-09-05T11:12:58Z" w:author="Rossana Bruzzone">
        <w:r>
          <w:rPr>
            <w:rFonts w:ascii="Arial" w:hAnsi="Arial"/>
            <w:color w:val="002060"/>
            <w:u w:color="002060"/>
            <w:rtl w:val="0"/>
            <w:lang w:val="fr-FR"/>
          </w:rPr>
          <w:delText>Se recouvrir la bouche et le nez lorsqu</w:delText>
        </w:r>
      </w:del>
      <w:del w:id="565" w:date="2020-09-05T11:12:58Z" w:author="Rossana Bruzzone">
        <w:r>
          <w:rPr>
            <w:rFonts w:ascii="Arial" w:hAnsi="Arial" w:hint="default"/>
            <w:color w:val="002060"/>
            <w:u w:color="002060"/>
            <w:rtl w:val="0"/>
            <w:lang w:val="fr-FR"/>
          </w:rPr>
          <w:delText>’</w:delText>
        </w:r>
      </w:del>
      <w:del w:id="566" w:date="2020-09-05T11:12:58Z" w:author="Rossana Bruzzone">
        <w:r>
          <w:rPr>
            <w:rFonts w:ascii="Arial" w:hAnsi="Arial"/>
            <w:color w:val="002060"/>
            <w:u w:color="002060"/>
            <w:rtl w:val="0"/>
          </w:rPr>
          <w:delText xml:space="preserve">on </w:delText>
        </w:r>
      </w:del>
      <w:del w:id="567" w:date="2020-09-05T11:12:58Z" w:author="Rossana Bruzzone">
        <w:r>
          <w:rPr>
            <w:rFonts w:ascii="Arial" w:hAnsi="Arial" w:hint="default"/>
            <w:color w:val="002060"/>
            <w:u w:color="002060"/>
            <w:rtl w:val="0"/>
            <w:lang w:val="fr-FR"/>
          </w:rPr>
          <w:delText>é</w:delText>
        </w:r>
      </w:del>
      <w:del w:id="568" w:date="2020-09-05T11:12:58Z" w:author="Rossana Bruzzone">
        <w:r>
          <w:rPr>
            <w:rFonts w:ascii="Arial" w:hAnsi="Arial"/>
            <w:color w:val="002060"/>
            <w:u w:color="002060"/>
            <w:rtl w:val="0"/>
            <w:lang w:val="fr-FR"/>
          </w:rPr>
          <w:delText>ternue ou on tousse avec un mouchoir ou dans le pli du coude plut</w:delText>
        </w:r>
      </w:del>
      <w:del w:id="569" w:date="2020-09-05T11:12:58Z" w:author="Rossana Bruzzone">
        <w:r>
          <w:rPr>
            <w:rFonts w:ascii="Arial" w:hAnsi="Arial" w:hint="default"/>
            <w:color w:val="002060"/>
            <w:u w:color="002060"/>
            <w:rtl w:val="0"/>
            <w:lang w:val="fr-FR"/>
          </w:rPr>
          <w:delText>ô</w:delText>
        </w:r>
      </w:del>
      <w:del w:id="570" w:date="2020-09-05T11:12:58Z" w:author="Rossana Bruzzone">
        <w:r>
          <w:rPr>
            <w:rFonts w:ascii="Arial" w:hAnsi="Arial"/>
            <w:color w:val="002060"/>
            <w:u w:color="002060"/>
            <w:rtl w:val="0"/>
            <w:lang w:val="fr-FR"/>
          </w:rPr>
          <w:delText>t que dans la main</w:delText>
        </w:r>
      </w:del>
    </w:p>
    <w:p>
      <w:pPr>
        <w:pStyle w:val="Corps"/>
        <w:numPr>
          <w:ilvl w:val="0"/>
          <w:numId w:val="8"/>
        </w:numPr>
        <w:bidi w:val="0"/>
        <w:spacing w:after="0" w:line="360" w:lineRule="auto"/>
        <w:ind w:right="0"/>
        <w:jc w:val="both"/>
        <w:rPr>
          <w:rFonts w:ascii="Arial" w:hAnsi="Arial"/>
          <w:color w:val="002060"/>
          <w:rtl w:val="0"/>
          <w:lang w:val="fr-FR"/>
        </w:rPr>
      </w:pPr>
      <w:r>
        <w:rPr>
          <w:rFonts w:ascii="Arial" w:hAnsi="Arial"/>
          <w:color w:val="002060"/>
          <w:u w:color="002060"/>
          <w:rtl w:val="0"/>
          <w:lang w:val="fr-FR"/>
        </w:rPr>
        <w:t>Coprirsi la bocca e il naso quando si starnutisce o si tossisce con un fazzoletto o nell</w:t>
      </w:r>
      <w:r>
        <w:rPr>
          <w:rFonts w:ascii="Arial" w:hAnsi="Arial" w:hint="default"/>
          <w:color w:val="002060"/>
          <w:u w:color="002060"/>
          <w:rtl w:val="0"/>
          <w:lang w:val="fr-FR"/>
        </w:rPr>
        <w:t>’</w:t>
      </w:r>
      <w:r>
        <w:rPr>
          <w:rFonts w:ascii="Arial" w:hAnsi="Arial"/>
          <w:color w:val="002060"/>
          <w:u w:color="002060"/>
          <w:rtl w:val="0"/>
          <w:lang w:val="fr-FR"/>
        </w:rPr>
        <w:t>incavo del gomito piuttosto che nella mano.</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both"/>
        <w:rPr>
          <w:rFonts w:ascii="Arial" w:cs="Arial" w:hAnsi="Arial" w:eastAsia="Arial"/>
          <w:color w:val="002060"/>
          <w:u w:color="002060"/>
          <w:rtl w:val="0"/>
        </w:rPr>
      </w:pPr>
      <w:del w:id="571" w:date="2020-09-05T11:13:25Z" w:author="Rossana Bruzzone">
        <w:r>
          <w:rPr>
            <w:rFonts w:ascii="Arial" w:hAnsi="Arial"/>
            <w:color w:val="002060"/>
            <w:u w:color="002060"/>
            <w:rtl w:val="0"/>
            <w:lang w:val="fr-FR"/>
          </w:rPr>
          <w:delText xml:space="preserve">Nettoyer les surfaces communes </w:delText>
        </w:r>
      </w:del>
      <w:del w:id="572" w:date="2020-09-05T11:13:25Z" w:author="Rossana Bruzzone">
        <w:r>
          <w:rPr>
            <w:rFonts w:ascii="Arial" w:hAnsi="Arial" w:hint="default"/>
            <w:color w:val="002060"/>
            <w:u w:color="002060"/>
            <w:rtl w:val="0"/>
            <w:lang w:val="fr-FR"/>
          </w:rPr>
          <w:delText xml:space="preserve">à </w:delText>
        </w:r>
      </w:del>
      <w:del w:id="573" w:date="2020-09-05T11:13:25Z" w:author="Rossana Bruzzone">
        <w:r>
          <w:rPr>
            <w:rFonts w:ascii="Arial" w:hAnsi="Arial"/>
            <w:color w:val="002060"/>
            <w:u w:color="002060"/>
            <w:rtl w:val="0"/>
          </w:rPr>
          <w:delText>l</w:delText>
        </w:r>
      </w:del>
      <w:del w:id="574" w:date="2020-09-05T11:13:25Z" w:author="Rossana Bruzzone">
        <w:r>
          <w:rPr>
            <w:rFonts w:ascii="Arial" w:hAnsi="Arial" w:hint="default"/>
            <w:color w:val="002060"/>
            <w:u w:color="002060"/>
            <w:rtl w:val="0"/>
            <w:lang w:val="fr-FR"/>
          </w:rPr>
          <w:delText>’</w:delText>
        </w:r>
      </w:del>
      <w:del w:id="575" w:date="2020-09-05T11:13:25Z" w:author="Rossana Bruzzone">
        <w:r>
          <w:rPr>
            <w:rFonts w:ascii="Arial" w:hAnsi="Arial"/>
            <w:color w:val="002060"/>
            <w:u w:color="002060"/>
            <w:rtl w:val="0"/>
            <w:lang w:val="fr-FR"/>
          </w:rPr>
          <w:delText>aide d</w:delText>
        </w:r>
      </w:del>
      <w:del w:id="576" w:date="2020-09-05T11:13:25Z" w:author="Rossana Bruzzone">
        <w:r>
          <w:rPr>
            <w:rFonts w:ascii="Arial" w:hAnsi="Arial" w:hint="default"/>
            <w:color w:val="002060"/>
            <w:u w:color="002060"/>
            <w:rtl w:val="0"/>
            <w:lang w:val="fr-FR"/>
          </w:rPr>
          <w:delText>’</w:delText>
        </w:r>
      </w:del>
      <w:del w:id="577" w:date="2020-09-05T11:13:25Z" w:author="Rossana Bruzzone">
        <w:r>
          <w:rPr>
            <w:rFonts w:ascii="Arial" w:hAnsi="Arial"/>
            <w:color w:val="002060"/>
            <w:u w:color="002060"/>
            <w:rtl w:val="0"/>
            <w:lang w:val="fr-FR"/>
          </w:rPr>
          <w:delText>un d</w:delText>
        </w:r>
      </w:del>
      <w:del w:id="578" w:date="2020-09-05T11:13:25Z" w:author="Rossana Bruzzone">
        <w:r>
          <w:rPr>
            <w:rFonts w:ascii="Arial" w:hAnsi="Arial" w:hint="default"/>
            <w:color w:val="002060"/>
            <w:u w:color="002060"/>
            <w:rtl w:val="0"/>
            <w:lang w:val="fr-FR"/>
          </w:rPr>
          <w:delText>é</w:delText>
        </w:r>
      </w:del>
      <w:del w:id="579" w:date="2020-09-05T11:13:25Z" w:author="Rossana Bruzzone">
        <w:r>
          <w:rPr>
            <w:rFonts w:ascii="Arial" w:hAnsi="Arial"/>
            <w:color w:val="002060"/>
            <w:u w:color="002060"/>
            <w:rtl w:val="0"/>
            <w:lang w:val="es-ES_tradnl"/>
          </w:rPr>
          <w:delText>sinfectant</w:delText>
        </w:r>
      </w:del>
    </w:p>
    <w:p>
      <w:pPr>
        <w:pStyle w:val="Corps"/>
        <w:numPr>
          <w:ilvl w:val="0"/>
          <w:numId w:val="8"/>
        </w:numPr>
        <w:bidi w:val="0"/>
        <w:spacing w:after="0" w:line="360" w:lineRule="auto"/>
        <w:ind w:right="0"/>
        <w:jc w:val="both"/>
        <w:rPr>
          <w:rFonts w:ascii="Arial" w:hAnsi="Arial"/>
          <w:color w:val="002060"/>
          <w:rtl w:val="0"/>
          <w:lang w:val="fr-FR"/>
        </w:rPr>
      </w:pPr>
      <w:r>
        <w:rPr>
          <w:rFonts w:ascii="Arial" w:hAnsi="Arial"/>
          <w:color w:val="002060"/>
          <w:u w:color="002060"/>
          <w:rtl w:val="0"/>
          <w:lang w:val="fr-FR"/>
        </w:rPr>
        <w:t xml:space="preserve">Pulire le superfici di uso comune </w:t>
      </w:r>
      <w:del w:id="580" w:date="2020-09-05T11:13:09Z" w:author="Rossana Bruzzone">
        <w:r>
          <w:rPr>
            <w:rFonts w:ascii="Arial" w:hAnsi="Arial"/>
            <w:color w:val="002060"/>
            <w:u w:color="002060"/>
            <w:rtl w:val="0"/>
            <w:lang w:val="fr-FR"/>
          </w:rPr>
          <w:delText xml:space="preserve">i </w:delText>
        </w:r>
      </w:del>
      <w:r>
        <w:rPr>
          <w:rFonts w:ascii="Arial" w:hAnsi="Arial"/>
          <w:color w:val="002060"/>
          <w:u w:color="002060"/>
          <w:rtl w:val="0"/>
          <w:lang w:val="fr-FR"/>
        </w:rPr>
        <w:t>con un disinfettante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bidi w:val="0"/>
        <w:spacing w:after="0" w:line="360" w:lineRule="auto"/>
        <w:ind w:left="0" w:right="0" w:firstLine="0"/>
        <w:jc w:val="both"/>
        <w:rPr>
          <w:rFonts w:ascii="Arial" w:cs="Arial" w:hAnsi="Arial" w:eastAsia="Arial"/>
          <w:color w:val="002060"/>
          <w:u w:color="002060"/>
          <w:rtl w:val="0"/>
        </w:rPr>
      </w:pPr>
      <w:del w:id="581" w:date="2020-09-05T11:13:34Z" w:author="Rossana Bruzzone">
        <w:r>
          <w:rPr>
            <w:rFonts w:ascii="Arial" w:hAnsi="Arial"/>
            <w:color w:val="002060"/>
            <w:u w:color="002060"/>
            <w:rtl w:val="0"/>
            <w:lang w:val="de-DE"/>
          </w:rPr>
          <w:delText xml:space="preserve">Rester </w:delText>
        </w:r>
      </w:del>
      <w:del w:id="582" w:date="2020-09-05T11:13:34Z" w:author="Rossana Bruzzone">
        <w:r>
          <w:rPr>
            <w:rFonts w:ascii="Arial" w:hAnsi="Arial" w:hint="default"/>
            <w:color w:val="002060"/>
            <w:u w:color="002060"/>
            <w:rtl w:val="0"/>
            <w:lang w:val="fr-FR"/>
          </w:rPr>
          <w:delText xml:space="preserve">à </w:delText>
        </w:r>
      </w:del>
      <w:del w:id="583" w:date="2020-09-05T11:13:34Z" w:author="Rossana Bruzzone">
        <w:r>
          <w:rPr>
            <w:rFonts w:ascii="Arial" w:hAnsi="Arial"/>
            <w:color w:val="002060"/>
            <w:u w:color="002060"/>
            <w:rtl w:val="0"/>
            <w:lang w:val="fr-FR"/>
          </w:rPr>
          <w:delText>la maison si on pr</w:delText>
        </w:r>
      </w:del>
      <w:del w:id="584" w:date="2020-09-05T11:13:34Z" w:author="Rossana Bruzzone">
        <w:r>
          <w:rPr>
            <w:rFonts w:ascii="Arial" w:hAnsi="Arial" w:hint="default"/>
            <w:color w:val="002060"/>
            <w:u w:color="002060"/>
            <w:rtl w:val="0"/>
            <w:lang w:val="fr-FR"/>
          </w:rPr>
          <w:delText>é</w:delText>
        </w:r>
      </w:del>
      <w:del w:id="585" w:date="2020-09-05T11:13:34Z" w:author="Rossana Bruzzone">
        <w:r>
          <w:rPr>
            <w:rFonts w:ascii="Arial" w:hAnsi="Arial"/>
            <w:color w:val="002060"/>
            <w:u w:color="002060"/>
            <w:rtl w:val="0"/>
            <w:lang w:val="fr-FR"/>
          </w:rPr>
          <w:delText>sente les sympt</w:delText>
        </w:r>
      </w:del>
      <w:del w:id="586" w:date="2020-09-05T11:13:34Z" w:author="Rossana Bruzzone">
        <w:r>
          <w:rPr>
            <w:rFonts w:ascii="Arial" w:hAnsi="Arial" w:hint="default"/>
            <w:color w:val="002060"/>
            <w:u w:color="002060"/>
            <w:rtl w:val="0"/>
            <w:lang w:val="fr-FR"/>
          </w:rPr>
          <w:delText>ô</w:delText>
        </w:r>
      </w:del>
      <w:del w:id="587" w:date="2020-09-05T11:13:34Z" w:author="Rossana Bruzzone">
        <w:r>
          <w:rPr>
            <w:rFonts w:ascii="Arial" w:hAnsi="Arial"/>
            <w:color w:val="002060"/>
            <w:u w:color="002060"/>
            <w:rtl w:val="0"/>
            <w:lang w:val="fr-FR"/>
          </w:rPr>
          <w:delText>mes de la grippe et porter un masque ou un couvre visage en cas de sortie n</w:delText>
        </w:r>
      </w:del>
      <w:del w:id="588" w:date="2020-09-05T11:13:34Z" w:author="Rossana Bruzzone">
        <w:r>
          <w:rPr>
            <w:rFonts w:ascii="Arial" w:hAnsi="Arial" w:hint="default"/>
            <w:color w:val="002060"/>
            <w:u w:color="002060"/>
            <w:rtl w:val="0"/>
            <w:lang w:val="fr-FR"/>
          </w:rPr>
          <w:delText>é</w:delText>
        </w:r>
      </w:del>
      <w:del w:id="589" w:date="2020-09-05T11:13:34Z" w:author="Rossana Bruzzone">
        <w:r>
          <w:rPr>
            <w:rFonts w:ascii="Arial" w:hAnsi="Arial"/>
            <w:color w:val="002060"/>
            <w:u w:color="002060"/>
            <w:rtl w:val="0"/>
            <w:lang w:val="fr-FR"/>
          </w:rPr>
          <w:delText xml:space="preserve">cessaire. </w:delText>
        </w:r>
      </w:del>
    </w:p>
    <w:p>
      <w:pPr>
        <w:pStyle w:val="Corps"/>
        <w:numPr>
          <w:ilvl w:val="0"/>
          <w:numId w:val="6"/>
        </w:numPr>
        <w:bidi w:val="0"/>
        <w:spacing w:after="0" w:line="360" w:lineRule="auto"/>
        <w:ind w:right="0"/>
        <w:jc w:val="both"/>
        <w:rPr>
          <w:rFonts w:ascii="Arial" w:hAnsi="Arial"/>
          <w:color w:val="002060"/>
          <w:rtl w:val="0"/>
          <w:lang w:val="fr-FR"/>
        </w:rPr>
      </w:pPr>
      <w:r>
        <w:rPr>
          <w:rFonts w:ascii="Arial" w:hAnsi="Arial"/>
          <w:color w:val="002060"/>
          <w:u w:color="002060"/>
          <w:rtl w:val="0"/>
          <w:lang w:val="fr-FR"/>
        </w:rPr>
        <w:t>Rimanere a casa se si presentano sintomi dell</w:t>
      </w:r>
      <w:r>
        <w:rPr>
          <w:rFonts w:ascii="Arial" w:hAnsi="Arial" w:hint="default"/>
          <w:color w:val="002060"/>
          <w:u w:color="002060"/>
          <w:rtl w:val="0"/>
          <w:lang w:val="fr-FR"/>
        </w:rPr>
        <w:t>’</w:t>
      </w:r>
      <w:r>
        <w:rPr>
          <w:rFonts w:ascii="Arial" w:hAnsi="Arial"/>
          <w:color w:val="002060"/>
          <w:u w:color="002060"/>
          <w:rtl w:val="0"/>
          <w:lang w:val="fr-FR"/>
        </w:rPr>
        <w:t>influenza e portare una mascherina o un copri-viso in caso sia necessario uscire.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590" w:date="2020-09-05T11:13:46Z" w:author="Rossana Bruzzone"/>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del w:id="591" w:date="2020-09-05T11:13:46Z" w:author="Rossana Bruzzone">
        <w:r>
          <w:rPr>
            <w:rFonts w:ascii="Arial" w:hAnsi="Arial"/>
            <w:color w:val="002060"/>
            <w:u w:color="002060"/>
            <w:rtl w:val="0"/>
            <w:lang w:val="fr-FR"/>
          </w:rPr>
          <w:delText>Ces mesures ne permettent pas d</w:delText>
        </w:r>
      </w:del>
      <w:del w:id="592" w:date="2020-09-05T11:13:46Z" w:author="Rossana Bruzzone">
        <w:r>
          <w:rPr>
            <w:rFonts w:ascii="Arial" w:hAnsi="Arial" w:hint="default"/>
            <w:color w:val="002060"/>
            <w:u w:color="002060"/>
            <w:rtl w:val="0"/>
            <w:lang w:val="fr-FR"/>
          </w:rPr>
          <w:delText>’</w:delText>
        </w:r>
      </w:del>
      <w:del w:id="593" w:date="2020-09-05T11:13:46Z" w:author="Rossana Bruzzone">
        <w:r>
          <w:rPr>
            <w:rFonts w:ascii="Arial" w:hAnsi="Arial"/>
            <w:color w:val="002060"/>
            <w:u w:color="002060"/>
            <w:rtl w:val="0"/>
            <w:lang w:val="fr-FR"/>
          </w:rPr>
          <w:delText>exclure totalement le risque d'</w:delText>
        </w:r>
      </w:del>
      <w:del w:id="594" w:date="2020-09-05T11:13:46Z" w:author="Rossana Bruzzone">
        <w:r>
          <w:rPr>
            <w:rFonts w:ascii="Arial" w:hAnsi="Arial" w:hint="default"/>
            <w:color w:val="002060"/>
            <w:u w:color="002060"/>
            <w:rtl w:val="0"/>
            <w:lang w:val="fr-FR"/>
          </w:rPr>
          <w:delText>ê</w:delText>
        </w:r>
      </w:del>
      <w:del w:id="595" w:date="2020-09-05T11:13:46Z" w:author="Rossana Bruzzone">
        <w:r>
          <w:rPr>
            <w:rFonts w:ascii="Arial" w:hAnsi="Arial"/>
            <w:color w:val="002060"/>
            <w:u w:color="002060"/>
            <w:rtl w:val="0"/>
            <w:lang w:val="en-US"/>
          </w:rPr>
          <w:delText>tre infect</w:delText>
        </w:r>
      </w:del>
      <w:del w:id="596" w:date="2020-09-05T11:13:46Z" w:author="Rossana Bruzzone">
        <w:r>
          <w:rPr>
            <w:rFonts w:ascii="Arial" w:hAnsi="Arial" w:hint="default"/>
            <w:color w:val="002060"/>
            <w:u w:color="002060"/>
            <w:rtl w:val="0"/>
            <w:lang w:val="fr-FR"/>
          </w:rPr>
          <w:delText xml:space="preserve">é </w:delText>
        </w:r>
      </w:del>
      <w:del w:id="597" w:date="2020-09-05T11:13:46Z" w:author="Rossana Bruzzone">
        <w:r>
          <w:rPr>
            <w:rFonts w:ascii="Arial" w:hAnsi="Arial"/>
            <w:color w:val="002060"/>
            <w:u w:color="002060"/>
            <w:rtl w:val="0"/>
            <w:lang w:val="fr-FR"/>
          </w:rPr>
          <w:delText>ou de transmettre la grippe, le vaccin saisonnier reste la meilleure protection contre la grippe.</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rPr>
      </w:pPr>
      <w:r>
        <w:rPr>
          <w:rFonts w:ascii="Arial" w:hAnsi="Arial"/>
          <w:color w:val="002060"/>
          <w:u w:color="002060"/>
          <w:rtl w:val="0"/>
          <w:lang w:val="fr-FR"/>
        </w:rPr>
        <w:t>Queste misure non permettono di escludere totalmente il rischio di essere contagiati o di trasmettere l</w:t>
      </w:r>
      <w:r>
        <w:rPr>
          <w:rFonts w:ascii="Arial" w:hAnsi="Arial" w:hint="default"/>
          <w:color w:val="002060"/>
          <w:u w:color="002060"/>
          <w:rtl w:val="0"/>
          <w:lang w:val="fr-FR"/>
        </w:rPr>
        <w:t>’</w:t>
      </w:r>
      <w:r>
        <w:rPr>
          <w:rFonts w:ascii="Arial" w:hAnsi="Arial"/>
          <w:color w:val="002060"/>
          <w:u w:color="002060"/>
          <w:rtl w:val="0"/>
          <w:lang w:val="fr-FR"/>
        </w:rPr>
        <w:t>influenza, il vaccino stagionale resta la migliore protezione contro l</w:t>
      </w:r>
      <w:r>
        <w:rPr>
          <w:rFonts w:ascii="Arial" w:hAnsi="Arial" w:hint="default"/>
          <w:color w:val="002060"/>
          <w:u w:color="002060"/>
          <w:rtl w:val="0"/>
          <w:lang w:val="fr-FR"/>
        </w:rPr>
        <w:t>’</w:t>
      </w:r>
      <w:r>
        <w:rPr>
          <w:rFonts w:ascii="Arial" w:hAnsi="Arial"/>
          <w:color w:val="002060"/>
          <w:u w:color="002060"/>
          <w:rtl w:val="0"/>
          <w:lang w:val="fr-FR"/>
        </w:rPr>
        <w:t>influenza.</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598" w:date="2020-09-05T11:13:55Z" w:author="Rossana Bruzzone"/>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599" w:date="2020-09-05T11:13:55Z" w:author="Rossana Bruzzone"/>
          <w:rFonts w:ascii="Arial" w:cs="Arial" w:hAnsi="Arial" w:eastAsia="Arial"/>
          <w:b w:val="1"/>
          <w:bCs w:val="1"/>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b w:val="1"/>
          <w:bCs w:val="1"/>
          <w:color w:val="002060"/>
          <w:u w:color="002060"/>
        </w:rPr>
      </w:pPr>
      <w:del w:id="600" w:date="2020-09-05T11:13:55Z" w:author="Rossana Bruzzone">
        <w:r>
          <w:rPr>
            <w:rFonts w:ascii="Arial" w:hAnsi="Arial"/>
            <w:b w:val="1"/>
            <w:bCs w:val="1"/>
            <w:color w:val="002060"/>
            <w:u w:color="002060"/>
            <w:rtl w:val="0"/>
            <w:lang w:val="fr-FR"/>
          </w:rPr>
          <w:delText>Comment vous prot</w:delText>
        </w:r>
      </w:del>
      <w:del w:id="601" w:date="2020-09-05T11:13:55Z" w:author="Rossana Bruzzone">
        <w:r>
          <w:rPr>
            <w:rFonts w:ascii="Arial" w:hAnsi="Arial" w:hint="default"/>
            <w:b w:val="1"/>
            <w:bCs w:val="1"/>
            <w:color w:val="002060"/>
            <w:u w:color="002060"/>
            <w:rtl w:val="0"/>
            <w:lang w:val="fr-FR"/>
          </w:rPr>
          <w:delText>é</w:delText>
        </w:r>
      </w:del>
      <w:del w:id="602" w:date="2020-09-05T11:13:55Z" w:author="Rossana Bruzzone">
        <w:r>
          <w:rPr>
            <w:rFonts w:ascii="Arial" w:hAnsi="Arial"/>
            <w:b w:val="1"/>
            <w:bCs w:val="1"/>
            <w:color w:val="002060"/>
            <w:u w:color="002060"/>
            <w:rtl w:val="0"/>
          </w:rPr>
          <w:delText>ger?</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b w:val="1"/>
          <w:bCs w:val="1"/>
          <w:color w:val="002060"/>
          <w:u w:color="002060"/>
        </w:rPr>
      </w:pPr>
      <w:r>
        <w:rPr>
          <w:rFonts w:ascii="Arial" w:hAnsi="Arial"/>
          <w:b w:val="1"/>
          <w:bCs w:val="1"/>
          <w:color w:val="002060"/>
          <w:u w:color="002060"/>
          <w:rtl w:val="0"/>
          <w:lang w:val="fr-FR"/>
        </w:rPr>
        <w:t>Come proteggervi?</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603" w:date="2020-09-05T11:14:01Z" w:author="Rossana Bruzzone"/>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shd w:val="clear" w:color="auto" w:fill="ffffff"/>
        </w:rPr>
      </w:pPr>
      <w:del w:id="604" w:date="2020-09-05T11:14:01Z" w:author="Rossana Bruzzone">
        <w:r>
          <w:rPr>
            <w:rFonts w:ascii="Arial" w:hAnsi="Arial"/>
            <w:color w:val="002060"/>
            <w:u w:color="002060"/>
            <w:shd w:val="clear" w:color="auto" w:fill="ffffff"/>
            <w:rtl w:val="0"/>
            <w:lang w:val="fr-FR"/>
          </w:rPr>
          <w:delText>En vous faisant vacciner!</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ins w:id="605" w:date="2020-09-05T11:14:10Z" w:author="Rossana Bruzzone"/>
          <w:rFonts w:ascii="Arial" w:cs="Arial" w:hAnsi="Arial" w:eastAsia="Arial"/>
          <w:color w:val="002060"/>
          <w:u w:color="002060"/>
          <w:shd w:val="clear" w:color="auto" w:fill="ffffff"/>
        </w:rPr>
      </w:pPr>
      <w:r>
        <w:rPr>
          <w:rFonts w:ascii="Arial" w:hAnsi="Arial"/>
          <w:color w:val="002060"/>
          <w:u w:color="002060"/>
          <w:shd w:val="clear" w:color="auto" w:fill="ffffff"/>
          <w:rtl w:val="0"/>
          <w:lang w:val="fr-FR"/>
        </w:rPr>
        <w:t>Facendovi vaccinare !</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606" w:date="2020-09-05T11:14:09Z" w:author="Rossana Bruzzone"/>
          <w:rFonts w:ascii="Arial" w:cs="Arial" w:hAnsi="Arial" w:eastAsia="Arial"/>
          <w:color w:val="002060"/>
          <w:u w:color="002060"/>
          <w:shd w:val="clear" w:color="auto" w:fill="ffffff"/>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Fonts w:ascii="Arial" w:cs="Arial" w:hAnsi="Arial" w:eastAsia="Arial"/>
          <w:color w:val="002060"/>
          <w:u w:color="002060"/>
          <w:shd w:val="clear" w:color="auto" w:fill="ffffff"/>
        </w:rPr>
      </w:pPr>
      <w:del w:id="607" w:date="2020-09-05T11:14:09Z" w:author="Rossana Bruzzone">
        <w:r>
          <w:rPr>
            <w:rFonts w:ascii="Arial" w:hAnsi="Arial"/>
            <w:color w:val="002060"/>
            <w:u w:color="002060"/>
            <w:shd w:val="clear" w:color="auto" w:fill="ffffff"/>
            <w:rtl w:val="0"/>
            <w:lang w:val="fr-FR"/>
          </w:rPr>
          <w:delText>Le programme de vaccination contre l</w:delText>
        </w:r>
      </w:del>
      <w:del w:id="608" w:date="2020-09-05T11:14:09Z" w:author="Rossana Bruzzone">
        <w:r>
          <w:rPr>
            <w:rFonts w:ascii="Arial" w:hAnsi="Arial" w:hint="default"/>
            <w:color w:val="002060"/>
            <w:u w:color="002060"/>
            <w:shd w:val="clear" w:color="auto" w:fill="ffffff"/>
            <w:rtl w:val="0"/>
            <w:lang w:val="fr-FR"/>
          </w:rPr>
          <w:delText>’</w:delText>
        </w:r>
      </w:del>
      <w:del w:id="609" w:date="2020-09-05T11:14:09Z" w:author="Rossana Bruzzone">
        <w:r>
          <w:rPr>
            <w:rFonts w:ascii="Arial" w:hAnsi="Arial"/>
            <w:color w:val="002060"/>
            <w:u w:color="002060"/>
            <w:shd w:val="clear" w:color="auto" w:fill="ffffff"/>
            <w:rtl w:val="0"/>
            <w:lang w:val="it-IT"/>
          </w:rPr>
          <w:delText xml:space="preserve">influenza est disponible </w:delText>
        </w:r>
      </w:del>
      <w:del w:id="610" w:date="2020-09-05T11:14:09Z" w:author="Rossana Bruzzone">
        <w:r>
          <w:rPr>
            <w:rFonts w:ascii="Arial" w:hAnsi="Arial" w:hint="default"/>
            <w:color w:val="002060"/>
            <w:u w:color="002060"/>
            <w:shd w:val="clear" w:color="auto" w:fill="ffffff"/>
            <w:rtl w:val="0"/>
            <w:lang w:val="fr-FR"/>
          </w:rPr>
          <w:delText xml:space="preserve">à </w:delText>
        </w:r>
      </w:del>
      <w:del w:id="611" w:date="2020-09-05T11:14:09Z" w:author="Rossana Bruzzone">
        <w:r>
          <w:rPr>
            <w:rFonts w:ascii="Arial" w:hAnsi="Arial"/>
            <w:color w:val="002060"/>
            <w:u w:color="002060"/>
            <w:shd w:val="clear" w:color="auto" w:fill="ffffff"/>
            <w:rtl w:val="0"/>
          </w:rPr>
          <w:delText>l</w:delText>
        </w:r>
      </w:del>
      <w:del w:id="612" w:date="2020-09-05T11:14:09Z" w:author="Rossana Bruzzone">
        <w:r>
          <w:rPr>
            <w:rFonts w:ascii="Arial" w:hAnsi="Arial" w:hint="default"/>
            <w:color w:val="002060"/>
            <w:u w:color="002060"/>
            <w:shd w:val="clear" w:color="auto" w:fill="ffffff"/>
            <w:rtl w:val="0"/>
            <w:lang w:val="fr-FR"/>
          </w:rPr>
          <w:delText>’é</w:delText>
        </w:r>
      </w:del>
      <w:del w:id="613" w:date="2020-09-05T11:14:09Z" w:author="Rossana Bruzzone">
        <w:r>
          <w:rPr>
            <w:rFonts w:ascii="Arial" w:hAnsi="Arial"/>
            <w:color w:val="002060"/>
            <w:u w:color="002060"/>
            <w:shd w:val="clear" w:color="auto" w:fill="ffffff"/>
            <w:rtl w:val="0"/>
            <w:lang w:val="fr-FR"/>
          </w:rPr>
          <w:delText>chelle du Canada.</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614" w:date="2020-09-05T11:14:29Z" w:author="Rossana Bruzzone"/>
          <w:rFonts w:ascii="Arial" w:cs="Arial" w:hAnsi="Arial" w:eastAsia="Arial"/>
          <w:color w:val="002060"/>
          <w:u w:color="002060"/>
          <w:shd w:val="clear" w:color="auto" w:fill="ffffff"/>
        </w:rPr>
      </w:pPr>
      <w:r>
        <w:rPr>
          <w:rFonts w:ascii="Arial" w:hAnsi="Arial"/>
          <w:color w:val="002060"/>
          <w:u w:color="002060"/>
          <w:shd w:val="clear" w:color="auto" w:fill="ffffff"/>
          <w:rtl w:val="0"/>
          <w:lang w:val="fr-FR"/>
        </w:rPr>
        <w:t>Il programma di vaccinazione contro l</w:t>
      </w:r>
      <w:r>
        <w:rPr>
          <w:rFonts w:ascii="Arial" w:hAnsi="Arial" w:hint="default"/>
          <w:color w:val="002060"/>
          <w:u w:color="002060"/>
          <w:shd w:val="clear" w:color="auto" w:fill="ffffff"/>
          <w:rtl w:val="0"/>
          <w:lang w:val="fr-FR"/>
        </w:rPr>
        <w:t>’</w:t>
      </w:r>
      <w:r>
        <w:rPr>
          <w:rFonts w:ascii="Arial" w:hAnsi="Arial"/>
          <w:color w:val="002060"/>
          <w:u w:color="002060"/>
          <w:shd w:val="clear" w:color="auto" w:fill="ffffff"/>
          <w:rtl w:val="0"/>
          <w:lang w:val="fr-FR"/>
        </w:rPr>
        <w:t xml:space="preserve">influenza </w:t>
      </w:r>
      <w:r>
        <w:rPr>
          <w:rFonts w:ascii="Arial" w:hAnsi="Arial" w:hint="default"/>
          <w:color w:val="002060"/>
          <w:u w:color="002060"/>
          <w:shd w:val="clear" w:color="auto" w:fill="ffffff"/>
          <w:rtl w:val="0"/>
          <w:lang w:val="fr-FR"/>
        </w:rPr>
        <w:t xml:space="preserve">è </w:t>
      </w:r>
      <w:r>
        <w:rPr>
          <w:rFonts w:ascii="Arial" w:hAnsi="Arial"/>
          <w:color w:val="002060"/>
          <w:u w:color="002060"/>
          <w:shd w:val="clear" w:color="auto" w:fill="ffffff"/>
          <w:rtl w:val="0"/>
          <w:lang w:val="fr-FR"/>
        </w:rPr>
        <w:t>disponibile in Canada su scala nazionale.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615" w:date="2020-08-04T11:40:00Z" w:author="Adina Ungureanu"/>
          <w:rStyle w:val="Aucun"/>
          <w:rFonts w:ascii="Arial" w:cs="Arial" w:hAnsi="Arial" w:eastAsia="Arial"/>
          <w:color w:val="002060"/>
          <w:u w:color="002060"/>
        </w:rPr>
      </w:pPr>
      <w:del w:id="616" w:date="2020-09-05T11:14:29Z" w:author="Rossana Bruzzone">
        <w:r>
          <w:rPr>
            <w:rFonts w:ascii="Arial" w:hAnsi="Arial"/>
            <w:color w:val="002060"/>
            <w:u w:color="002060"/>
            <w:shd w:val="clear" w:color="auto" w:fill="ffffff"/>
            <w:rtl w:val="0"/>
            <w:lang w:val="fr-FR"/>
          </w:rPr>
          <w:delText>Au Qu</w:delText>
        </w:r>
      </w:del>
      <w:del w:id="617" w:date="2020-09-05T11:14:29Z" w:author="Rossana Bruzzone">
        <w:r>
          <w:rPr>
            <w:rFonts w:ascii="Arial" w:hAnsi="Arial" w:hint="default"/>
            <w:color w:val="002060"/>
            <w:u w:color="002060"/>
            <w:shd w:val="clear" w:color="auto" w:fill="ffffff"/>
            <w:rtl w:val="0"/>
            <w:lang w:val="fr-FR"/>
          </w:rPr>
          <w:delText>é</w:delText>
        </w:r>
      </w:del>
      <w:del w:id="618" w:date="2020-09-05T11:14:29Z" w:author="Rossana Bruzzone">
        <w:r>
          <w:rPr>
            <w:rFonts w:ascii="Arial" w:hAnsi="Arial"/>
            <w:color w:val="002060"/>
            <w:u w:color="002060"/>
            <w:shd w:val="clear" w:color="auto" w:fill="ffffff"/>
            <w:rtl w:val="0"/>
          </w:rPr>
          <w:delText xml:space="preserve">bec, </w:delText>
        </w:r>
      </w:del>
      <w:del w:id="619" w:date="2020-09-05T11:14:29Z" w:author="Rossana Bruzzone">
        <w:r>
          <w:rPr>
            <w:rFonts w:ascii="Arial" w:hAnsi="Arial"/>
            <w:color w:val="002060"/>
            <w:u w:color="002060"/>
            <w:rtl w:val="0"/>
            <w:lang w:val="de-DE"/>
          </w:rPr>
          <w:delText>le Minist</w:delText>
        </w:r>
      </w:del>
      <w:del w:id="620" w:date="2020-09-05T11:14:29Z" w:author="Rossana Bruzzone">
        <w:r>
          <w:rPr>
            <w:rFonts w:ascii="Arial" w:hAnsi="Arial" w:hint="default"/>
            <w:color w:val="002060"/>
            <w:u w:color="002060"/>
            <w:rtl w:val="0"/>
            <w:lang w:val="fr-FR"/>
          </w:rPr>
          <w:delText>è</w:delText>
        </w:r>
      </w:del>
      <w:del w:id="621" w:date="2020-09-05T11:14:29Z" w:author="Rossana Bruzzone">
        <w:r>
          <w:rPr>
            <w:rFonts w:ascii="Arial" w:hAnsi="Arial"/>
            <w:color w:val="002060"/>
            <w:u w:color="002060"/>
            <w:rtl w:val="0"/>
            <w:lang w:val="es-ES_tradnl"/>
          </w:rPr>
          <w:delText>re de la Sant</w:delText>
        </w:r>
      </w:del>
      <w:del w:id="622" w:date="2020-09-05T11:14:29Z" w:author="Rossana Bruzzone">
        <w:r>
          <w:rPr>
            <w:rFonts w:ascii="Arial" w:hAnsi="Arial" w:hint="default"/>
            <w:color w:val="002060"/>
            <w:u w:color="002060"/>
            <w:rtl w:val="0"/>
            <w:lang w:val="fr-FR"/>
          </w:rPr>
          <w:delText xml:space="preserve">é </w:delText>
        </w:r>
      </w:del>
      <w:del w:id="623" w:date="2020-09-05T11:14:29Z" w:author="Rossana Bruzzone">
        <w:r>
          <w:rPr>
            <w:rFonts w:ascii="Arial" w:hAnsi="Arial"/>
            <w:color w:val="002060"/>
            <w:u w:color="002060"/>
            <w:rtl w:val="0"/>
            <w:lang w:val="fr-FR"/>
          </w:rPr>
          <w:delText>et des Services sociaux (</w:delText>
        </w:r>
      </w:del>
      <w:del w:id="624" w:date="2020-09-05T11:14:29Z" w:author="Rossana Bruzzone">
        <w:r>
          <w:rPr>
            <w:rFonts w:ascii="Arial" w:hAnsi="Arial"/>
            <w:color w:val="002060"/>
            <w:u w:color="002060"/>
            <w:shd w:val="clear" w:color="auto" w:fill="ffffff"/>
            <w:rtl w:val="0"/>
            <w:lang w:val="fr-FR"/>
          </w:rPr>
          <w:delText>MSSS) vise certaines populations les plus vuln</w:delText>
        </w:r>
      </w:del>
      <w:del w:id="625" w:date="2020-09-05T11:14:29Z" w:author="Rossana Bruzzone">
        <w:r>
          <w:rPr>
            <w:rFonts w:ascii="Arial" w:hAnsi="Arial" w:hint="default"/>
            <w:color w:val="002060"/>
            <w:u w:color="002060"/>
            <w:shd w:val="clear" w:color="auto" w:fill="ffffff"/>
            <w:rtl w:val="0"/>
            <w:lang w:val="fr-FR"/>
          </w:rPr>
          <w:delText>é</w:delText>
        </w:r>
      </w:del>
      <w:del w:id="626" w:date="2020-09-05T11:14:29Z" w:author="Rossana Bruzzone">
        <w:r>
          <w:rPr>
            <w:rFonts w:ascii="Arial" w:hAnsi="Arial"/>
            <w:color w:val="002060"/>
            <w:u w:color="002060"/>
            <w:shd w:val="clear" w:color="auto" w:fill="ffffff"/>
            <w:rtl w:val="0"/>
            <w:lang w:val="fr-FR"/>
          </w:rPr>
          <w:delText>rables avec le Programme de vaccination contre la grippe</w:delText>
        </w:r>
      </w:del>
      <w:del w:id="627" w:date="2020-09-05T11:14:29Z" w:author="Rossana Bruzzone">
        <w:r>
          <w:rPr>
            <w:rFonts w:ascii="Arial" w:cs="Arial" w:hAnsi="Arial" w:eastAsia="Arial"/>
            <w:color w:val="002060"/>
            <w:u w:color="002060"/>
            <w:shd w:val="clear" w:color="auto" w:fill="ffffff"/>
            <w:vertAlign w:val="superscript"/>
          </w:rPr>
          <w:footnoteReference w:id="1"/>
        </w:r>
      </w:del>
      <w:del w:id="628" w:date="2020-09-05T11:14:29Z" w:author="Rossana Bruzzone">
        <w:r>
          <w:rPr>
            <w:rStyle w:val="Aucun"/>
            <w:rFonts w:ascii="Arial" w:hAnsi="Arial" w:hint="default"/>
            <w:color w:val="002060"/>
            <w:u w:color="002060"/>
            <w:shd w:val="clear" w:color="auto" w:fill="ffffff"/>
            <w:rtl w:val="0"/>
            <w:lang w:val="fr-FR"/>
          </w:rPr>
          <w:delText> </w:delText>
        </w:r>
      </w:del>
      <w:del w:id="629" w:date="2020-09-05T11:14:29Z" w:author="Rossana Bruzzone">
        <w:r>
          <w:rPr>
            <w:rStyle w:val="Aucun"/>
            <w:rFonts w:ascii="Arial" w:hAnsi="Arial"/>
            <w:color w:val="002060"/>
            <w:u w:color="002060"/>
            <w:shd w:val="clear" w:color="auto" w:fill="ffffff"/>
            <w:rtl w:val="0"/>
            <w:lang w:val="fr-FR"/>
          </w:rPr>
          <w:delText xml:space="preserve">:  les personnes </w:delText>
        </w:r>
      </w:del>
      <w:del w:id="630" w:date="2020-09-05T11:14:29Z" w:author="Rossana Bruzzone">
        <w:r>
          <w:rPr>
            <w:rStyle w:val="Aucun"/>
            <w:rFonts w:ascii="Arial" w:hAnsi="Arial" w:hint="default"/>
            <w:color w:val="002060"/>
            <w:u w:color="002060"/>
            <w:shd w:val="clear" w:color="auto" w:fill="ffffff"/>
            <w:rtl w:val="0"/>
            <w:lang w:val="fr-FR"/>
          </w:rPr>
          <w:delText>â</w:delText>
        </w:r>
      </w:del>
      <w:del w:id="631" w:date="2020-09-05T11:14:29Z" w:author="Rossana Bruzzone">
        <w:r>
          <w:rPr>
            <w:rStyle w:val="Aucun"/>
            <w:rFonts w:ascii="Arial" w:hAnsi="Arial"/>
            <w:color w:val="002060"/>
            <w:u w:color="002060"/>
            <w:shd w:val="clear" w:color="auto" w:fill="ffffff"/>
            <w:rtl w:val="0"/>
          </w:rPr>
          <w:delText>g</w:delText>
        </w:r>
      </w:del>
      <w:del w:id="632" w:date="2020-09-05T11:14:29Z" w:author="Rossana Bruzzone">
        <w:r>
          <w:rPr>
            <w:rStyle w:val="Aucun"/>
            <w:rFonts w:ascii="Arial" w:hAnsi="Arial" w:hint="default"/>
            <w:color w:val="002060"/>
            <w:u w:color="002060"/>
            <w:shd w:val="clear" w:color="auto" w:fill="ffffff"/>
            <w:rtl w:val="0"/>
            <w:lang w:val="fr-FR"/>
          </w:rPr>
          <w:delText>é</w:delText>
        </w:r>
      </w:del>
      <w:del w:id="633" w:date="2020-09-05T11:14:29Z" w:author="Rossana Bruzzone">
        <w:r>
          <w:rPr>
            <w:rStyle w:val="Aucun"/>
            <w:rFonts w:ascii="Arial" w:hAnsi="Arial"/>
            <w:color w:val="002060"/>
            <w:u w:color="002060"/>
            <w:shd w:val="clear" w:color="auto" w:fill="ffffff"/>
            <w:rtl w:val="0"/>
            <w:lang w:val="fr-FR"/>
          </w:rPr>
          <w:delText>es de 75 ans et plus, les femmes enceintes au 2e et 3e trimestre et les personnes de plus de 6 mois atteints d</w:delText>
        </w:r>
      </w:del>
      <w:del w:id="634" w:date="2020-09-05T11:14:29Z" w:author="Rossana Bruzzone">
        <w:r>
          <w:rPr>
            <w:rStyle w:val="Aucun"/>
            <w:rFonts w:ascii="Arial" w:hAnsi="Arial" w:hint="default"/>
            <w:color w:val="002060"/>
            <w:u w:color="002060"/>
            <w:shd w:val="clear" w:color="auto" w:fill="ffffff"/>
            <w:rtl w:val="0"/>
            <w:lang w:val="fr-FR"/>
          </w:rPr>
          <w:delText>’</w:delText>
        </w:r>
      </w:del>
      <w:del w:id="635" w:date="2020-09-05T11:14:29Z" w:author="Rossana Bruzzone">
        <w:r>
          <w:rPr>
            <w:rStyle w:val="Aucun"/>
            <w:rFonts w:ascii="Arial" w:hAnsi="Arial"/>
            <w:color w:val="002060"/>
            <w:u w:color="002060"/>
            <w:shd w:val="clear" w:color="auto" w:fill="ffffff"/>
            <w:rtl w:val="0"/>
            <w:lang w:val="fr-FR"/>
          </w:rPr>
          <w:delText xml:space="preserve">une maladie chronique. Le vaccin est offert gratuitement </w:delText>
        </w:r>
      </w:del>
      <w:del w:id="636" w:date="2020-09-05T11:14:29Z" w:author="Rossana Bruzzone">
        <w:r>
          <w:rPr>
            <w:rStyle w:val="Aucun"/>
            <w:rFonts w:ascii="Arial" w:hAnsi="Arial" w:hint="default"/>
            <w:color w:val="002060"/>
            <w:u w:color="002060"/>
            <w:shd w:val="clear" w:color="auto" w:fill="ffffff"/>
            <w:rtl w:val="0"/>
            <w:lang w:val="fr-FR"/>
          </w:rPr>
          <w:delText xml:space="preserve">à </w:delText>
        </w:r>
      </w:del>
      <w:del w:id="637" w:date="2020-09-05T11:14:29Z" w:author="Rossana Bruzzone">
        <w:r>
          <w:rPr>
            <w:rStyle w:val="Aucun"/>
            <w:rFonts w:ascii="Arial" w:hAnsi="Arial"/>
            <w:color w:val="002060"/>
            <w:u w:color="002060"/>
            <w:shd w:val="clear" w:color="auto" w:fill="ffffff"/>
            <w:rtl w:val="0"/>
            <w:lang w:val="fr-FR"/>
          </w:rPr>
          <w:delText>ces individus parmi les plus vuln</w:delText>
        </w:r>
      </w:del>
      <w:del w:id="638" w:date="2020-09-05T11:14:29Z" w:author="Rossana Bruzzone">
        <w:r>
          <w:rPr>
            <w:rStyle w:val="Aucun"/>
            <w:rFonts w:ascii="Arial" w:hAnsi="Arial" w:hint="default"/>
            <w:color w:val="002060"/>
            <w:u w:color="002060"/>
            <w:shd w:val="clear" w:color="auto" w:fill="ffffff"/>
            <w:rtl w:val="0"/>
            <w:lang w:val="fr-FR"/>
          </w:rPr>
          <w:delText>é</w:delText>
        </w:r>
      </w:del>
      <w:del w:id="639" w:date="2020-09-05T11:14:29Z" w:author="Rossana Bruzzone">
        <w:r>
          <w:rPr>
            <w:rStyle w:val="Aucun"/>
            <w:rFonts w:ascii="Arial" w:hAnsi="Arial"/>
            <w:color w:val="002060"/>
            <w:u w:color="002060"/>
            <w:shd w:val="clear" w:color="auto" w:fill="ffffff"/>
            <w:rtl w:val="0"/>
            <w:lang w:val="fr-FR"/>
          </w:rPr>
          <w:delText xml:space="preserve">rables, et </w:delText>
        </w:r>
      </w:del>
      <w:del w:id="640" w:date="2020-09-05T11:14:29Z" w:author="Rossana Bruzzone">
        <w:r>
          <w:rPr>
            <w:rStyle w:val="Aucun"/>
            <w:rFonts w:ascii="Arial" w:hAnsi="Arial" w:hint="default"/>
            <w:color w:val="002060"/>
            <w:u w:color="002060"/>
            <w:shd w:val="clear" w:color="auto" w:fill="ffffff"/>
            <w:rtl w:val="0"/>
            <w:lang w:val="fr-FR"/>
          </w:rPr>
          <w:delText xml:space="preserve">à </w:delText>
        </w:r>
      </w:del>
      <w:del w:id="641" w:date="2020-09-05T11:14:29Z" w:author="Rossana Bruzzone">
        <w:r>
          <w:rPr>
            <w:rStyle w:val="Aucun"/>
            <w:rFonts w:ascii="Arial" w:hAnsi="Arial"/>
            <w:color w:val="002060"/>
            <w:u w:color="002060"/>
            <w:shd w:val="clear" w:color="auto" w:fill="ffffff"/>
            <w:rtl w:val="0"/>
            <w:lang w:val="fr-FR"/>
          </w:rPr>
          <w:delText>leurs proches qui demeurent sous le m</w:delText>
        </w:r>
      </w:del>
      <w:del w:id="642" w:date="2020-09-05T11:14:29Z" w:author="Rossana Bruzzone">
        <w:r>
          <w:rPr>
            <w:rStyle w:val="Aucun"/>
            <w:rFonts w:ascii="Arial" w:hAnsi="Arial" w:hint="default"/>
            <w:color w:val="002060"/>
            <w:u w:color="002060"/>
            <w:shd w:val="clear" w:color="auto" w:fill="ffffff"/>
            <w:rtl w:val="0"/>
            <w:lang w:val="fr-FR"/>
          </w:rPr>
          <w:delText>ê</w:delText>
        </w:r>
      </w:del>
      <w:del w:id="643" w:date="2020-09-05T11:14:29Z" w:author="Rossana Bruzzone">
        <w:r>
          <w:rPr>
            <w:rStyle w:val="Aucun"/>
            <w:rFonts w:ascii="Arial" w:hAnsi="Arial"/>
            <w:color w:val="002060"/>
            <w:u w:color="002060"/>
            <w:shd w:val="clear" w:color="auto" w:fill="ffffff"/>
            <w:rtl w:val="0"/>
          </w:rPr>
          <w:delText>me toit.</w:delText>
        </w:r>
      </w:del>
      <w:ins w:id="644" w:date="2020-08-04T11:40:00Z" w:author="Adina Ungureanu">
        <w:del w:id="645" w:date="2020-09-05T11:14:29Z" w:author="Rossana Bruzzone">
          <w:r>
            <w:rPr>
              <w:rStyle w:val="Aucun"/>
              <w:rFonts w:ascii="Arial" w:hAnsi="Arial"/>
              <w:color w:val="002060"/>
              <w:u w:color="002060"/>
              <w:shd w:val="clear" w:color="auto" w:fill="ffffff"/>
              <w:rtl w:val="0"/>
              <w:lang w:val="fr-FR"/>
            </w:rPr>
            <w:delText xml:space="preserve"> Des mesures similaires sont pr</w:delText>
          </w:r>
        </w:del>
      </w:ins>
      <w:ins w:id="646" w:date="2020-08-04T11:40:00Z" w:author="Adina Ungureanu">
        <w:del w:id="647" w:date="2020-09-05T11:14:29Z" w:author="Rossana Bruzzone">
          <w:r>
            <w:rPr>
              <w:rStyle w:val="Aucun"/>
              <w:rFonts w:ascii="Arial" w:hAnsi="Arial" w:hint="default"/>
              <w:color w:val="002060"/>
              <w:u w:color="002060"/>
              <w:shd w:val="clear" w:color="auto" w:fill="ffffff"/>
              <w:rtl w:val="0"/>
              <w:lang w:val="fr-FR"/>
            </w:rPr>
            <w:delText>é</w:delText>
          </w:r>
        </w:del>
      </w:ins>
      <w:ins w:id="648" w:date="2020-08-04T11:40:00Z" w:author="Adina Ungureanu">
        <w:del w:id="649" w:date="2020-09-05T11:14:29Z" w:author="Rossana Bruzzone">
          <w:r>
            <w:rPr>
              <w:rStyle w:val="Aucun"/>
              <w:rFonts w:ascii="Arial" w:hAnsi="Arial"/>
              <w:color w:val="002060"/>
              <w:u w:color="002060"/>
              <w:shd w:val="clear" w:color="auto" w:fill="ffffff"/>
              <w:rtl w:val="0"/>
              <w:lang w:val="es-ES_tradnl"/>
            </w:rPr>
            <w:delText>vues</w:delText>
          </w:r>
        </w:del>
      </w:ins>
      <w:del w:id="650" w:date="2020-09-05T11:14:29Z" w:author="Rossana Bruzzone">
        <w:r>
          <w:rPr>
            <w:rStyle w:val="Aucun"/>
            <w:rFonts w:ascii="Arial" w:hAnsi="Arial"/>
            <w:color w:val="002060"/>
            <w:u w:color="002060"/>
            <w:shd w:val="clear" w:color="auto" w:fill="ffffff"/>
            <w:rtl w:val="0"/>
            <w:lang w:val="fr-FR"/>
          </w:rPr>
          <w:delText xml:space="preserve"> dans</w:delText>
        </w:r>
      </w:del>
      <w:ins w:id="651" w:date="2020-08-04T11:40:00Z" w:author="Adina Ungureanu">
        <w:del w:id="652" w:date="2020-09-05T11:14:29Z" w:author="Rossana Bruzzone">
          <w:r>
            <w:rPr>
              <w:rStyle w:val="Aucun"/>
              <w:rFonts w:ascii="Arial" w:hAnsi="Arial"/>
              <w:color w:val="002060"/>
              <w:u w:color="002060"/>
              <w:shd w:val="clear" w:color="auto" w:fill="ffffff"/>
              <w:rtl w:val="0"/>
              <w:lang w:val="fr-FR"/>
            </w:rPr>
            <w:delText xml:space="preserve"> les autres provinces canadiennes aussi.</w:delText>
          </w:r>
        </w:del>
      </w:ins>
      <w:del w:id="653" w:date="2020-08-04T11:40:00Z" w:author="Adina Ungureanu">
        <w:r>
          <w:rPr>
            <w:rStyle w:val="Aucun"/>
            <w:rFonts w:ascii="Arial" w:hAnsi="Arial"/>
            <w:color w:val="002060"/>
            <w:u w:color="002060"/>
            <w:shd w:val="clear" w:color="auto" w:fill="ffffff"/>
            <w:rtl w:val="0"/>
          </w:rPr>
          <w:delText xml:space="preserve"> </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Style w:val="Aucun"/>
          <w:rFonts w:ascii="Arial" w:cs="Arial" w:hAnsi="Arial" w:eastAsia="Arial"/>
          <w:color w:val="002060"/>
          <w:u w:color="002060"/>
        </w:rPr>
      </w:pPr>
      <w:ins w:id="654" w:date="2020-08-04T11:41:00Z" w:author="Adina Ungureanu">
        <w:del w:id="655" w:date="2020-09-05T11:14:22Z" w:author="Rossana Bruzzone">
          <w:r>
            <w:rPr>
              <w:rStyle w:val="Aucun"/>
              <w:rFonts w:ascii="Arial" w:hAnsi="Arial"/>
              <w:color w:val="002060"/>
              <w:u w:color="002060"/>
              <w:rtl w:val="0"/>
            </w:rPr>
            <w:delText xml:space="preserve"> </w:delText>
          </w:r>
        </w:del>
      </w:ins>
      <w:del w:id="656" w:date="2020-09-05T11:14:22Z" w:author="Rossana Bruzzone">
        <w:r>
          <w:rPr>
            <w:rStyle w:val="Aucun"/>
            <w:rFonts w:ascii="Arial" w:hAnsi="Arial"/>
            <w:color w:val="002060"/>
            <w:u w:color="002060"/>
            <w:rtl w:val="0"/>
            <w:lang w:val="fr-FR"/>
          </w:rPr>
          <w:delText>Alors</w:delText>
        </w:r>
      </w:del>
      <w:ins w:id="657" w:date="2020-08-04T11:41:00Z" w:author="Adina Ungureanu">
        <w:del w:id="658" w:date="2020-09-05T11:14:22Z" w:author="Rossana Bruzzone">
          <w:r>
            <w:rPr>
              <w:rStyle w:val="Aucun"/>
              <w:rFonts w:ascii="Arial" w:hAnsi="Arial"/>
              <w:color w:val="002060"/>
              <w:u w:color="002060"/>
              <w:rtl w:val="0"/>
            </w:rPr>
            <w:delText>,</w:delText>
          </w:r>
        </w:del>
      </w:ins>
      <w:del w:id="659" w:date="2020-09-05T11:14:22Z" w:author="Rossana Bruzzone">
        <w:r>
          <w:rPr>
            <w:rStyle w:val="Aucun"/>
            <w:rFonts w:ascii="Arial" w:hAnsi="Arial"/>
            <w:color w:val="002060"/>
            <w:u w:color="002060"/>
            <w:rtl w:val="0"/>
            <w:lang w:val="fr-FR"/>
          </w:rPr>
          <w:delText xml:space="preserve"> faites-vous vacciner</w:delText>
        </w:r>
      </w:del>
      <w:del w:id="660" w:date="2020-09-05T11:14:22Z" w:author="Rossana Bruzzone">
        <w:r>
          <w:rPr>
            <w:rStyle w:val="Aucun"/>
            <w:rFonts w:ascii="Arial" w:hAnsi="Arial" w:hint="default"/>
            <w:color w:val="002060"/>
            <w:u w:color="002060"/>
            <w:rtl w:val="0"/>
            <w:lang w:val="fr-FR"/>
          </w:rPr>
          <w:delText> </w:delText>
        </w:r>
      </w:del>
      <w:del w:id="661" w:date="2020-09-05T11:14:22Z" w:author="Rossana Bruzzone">
        <w:r>
          <w:rPr>
            <w:rStyle w:val="Aucun"/>
            <w:rFonts w:ascii="Arial" w:hAnsi="Arial"/>
            <w:color w:val="002060"/>
            <w:u w:color="002060"/>
            <w:rtl w:val="0"/>
          </w:rPr>
          <w:delText>! C</w:delText>
        </w:r>
      </w:del>
      <w:del w:id="662" w:date="2020-09-05T11:14:22Z" w:author="Rossana Bruzzone">
        <w:r>
          <w:rPr>
            <w:rStyle w:val="Aucun"/>
            <w:rFonts w:ascii="Arial" w:hAnsi="Arial" w:hint="default"/>
            <w:color w:val="002060"/>
            <w:u w:color="002060"/>
            <w:rtl w:val="0"/>
            <w:lang w:val="fr-FR"/>
          </w:rPr>
          <w:delText>’</w:delText>
        </w:r>
      </w:del>
      <w:del w:id="663" w:date="2020-09-05T11:14:22Z" w:author="Rossana Bruzzone">
        <w:r>
          <w:rPr>
            <w:rStyle w:val="Aucun"/>
            <w:rFonts w:ascii="Arial" w:hAnsi="Arial"/>
            <w:color w:val="002060"/>
            <w:u w:color="002060"/>
            <w:rtl w:val="0"/>
            <w:lang w:val="fr-FR"/>
          </w:rPr>
          <w:delText>est la premi</w:delText>
        </w:r>
      </w:del>
      <w:del w:id="664" w:date="2020-09-05T11:14:22Z" w:author="Rossana Bruzzone">
        <w:r>
          <w:rPr>
            <w:rStyle w:val="Aucun"/>
            <w:rFonts w:ascii="Arial" w:hAnsi="Arial" w:hint="default"/>
            <w:color w:val="002060"/>
            <w:u w:color="002060"/>
            <w:rtl w:val="0"/>
            <w:lang w:val="fr-FR"/>
          </w:rPr>
          <w:delText>è</w:delText>
        </w:r>
      </w:del>
      <w:del w:id="665" w:date="2020-09-05T11:14:22Z" w:author="Rossana Bruzzone">
        <w:r>
          <w:rPr>
            <w:rStyle w:val="Aucun"/>
            <w:rFonts w:ascii="Arial" w:hAnsi="Arial"/>
            <w:color w:val="002060"/>
            <w:u w:color="002060"/>
            <w:rtl w:val="0"/>
            <w:lang w:val="fr-FR"/>
          </w:rPr>
          <w:delText>re et la plus importante chose que vous puissiez faire pour vous prot</w:delText>
        </w:r>
      </w:del>
      <w:del w:id="666" w:date="2020-09-05T11:14:22Z" w:author="Rossana Bruzzone">
        <w:r>
          <w:rPr>
            <w:rStyle w:val="Aucun"/>
            <w:rFonts w:ascii="Arial" w:hAnsi="Arial" w:hint="default"/>
            <w:color w:val="002060"/>
            <w:u w:color="002060"/>
            <w:rtl w:val="0"/>
            <w:lang w:val="fr-FR"/>
          </w:rPr>
          <w:delText>é</w:delText>
        </w:r>
      </w:del>
      <w:del w:id="667" w:date="2020-09-05T11:14:22Z" w:author="Rossana Bruzzone">
        <w:r>
          <w:rPr>
            <w:rStyle w:val="Aucun"/>
            <w:rFonts w:ascii="Arial" w:hAnsi="Arial"/>
            <w:color w:val="002060"/>
            <w:u w:color="002060"/>
            <w:rtl w:val="0"/>
            <w:lang w:val="fr-FR"/>
          </w:rPr>
          <w:delText xml:space="preserve">ger contre la grippe. Les souches virales qui circulent et sont </w:delText>
        </w:r>
      </w:del>
      <w:del w:id="668" w:date="2020-09-05T11:14:22Z" w:author="Rossana Bruzzone">
        <w:r>
          <w:rPr>
            <w:rStyle w:val="Aucun"/>
            <w:rFonts w:ascii="Arial" w:hAnsi="Arial" w:hint="default"/>
            <w:color w:val="002060"/>
            <w:u w:color="002060"/>
            <w:rtl w:val="0"/>
            <w:lang w:val="fr-FR"/>
          </w:rPr>
          <w:delText xml:space="preserve">à </w:delText>
        </w:r>
      </w:del>
      <w:del w:id="669" w:date="2020-09-05T11:14:22Z" w:author="Rossana Bruzzone">
        <w:r>
          <w:rPr>
            <w:rStyle w:val="Aucun"/>
            <w:rFonts w:ascii="Arial" w:hAnsi="Arial"/>
            <w:color w:val="002060"/>
            <w:u w:color="002060"/>
            <w:rtl w:val="0"/>
          </w:rPr>
          <w:delText>l</w:delText>
        </w:r>
      </w:del>
      <w:del w:id="670" w:date="2020-09-05T11:14:22Z" w:author="Rossana Bruzzone">
        <w:r>
          <w:rPr>
            <w:rStyle w:val="Aucun"/>
            <w:rFonts w:ascii="Arial" w:hAnsi="Arial" w:hint="default"/>
            <w:color w:val="002060"/>
            <w:u w:color="002060"/>
            <w:rtl w:val="0"/>
            <w:lang w:val="fr-FR"/>
          </w:rPr>
          <w:delText>’</w:delText>
        </w:r>
      </w:del>
      <w:del w:id="671" w:date="2020-09-05T11:14:22Z" w:author="Rossana Bruzzone">
        <w:r>
          <w:rPr>
            <w:rStyle w:val="Aucun"/>
            <w:rFonts w:ascii="Arial" w:hAnsi="Arial"/>
            <w:color w:val="002060"/>
            <w:u w:color="002060"/>
            <w:rtl w:val="0"/>
            <w:lang w:val="fr-FR"/>
          </w:rPr>
          <w:delText xml:space="preserve">origine des </w:delText>
        </w:r>
      </w:del>
      <w:del w:id="672" w:date="2020-09-05T11:14:22Z" w:author="Rossana Bruzzone">
        <w:r>
          <w:rPr>
            <w:rStyle w:val="Aucun"/>
            <w:rFonts w:ascii="Arial" w:hAnsi="Arial" w:hint="default"/>
            <w:color w:val="002060"/>
            <w:u w:color="002060"/>
            <w:rtl w:val="0"/>
            <w:lang w:val="fr-FR"/>
          </w:rPr>
          <w:delText>é</w:delText>
        </w:r>
      </w:del>
      <w:del w:id="673" w:date="2020-09-05T11:14:22Z" w:author="Rossana Bruzzone">
        <w:r>
          <w:rPr>
            <w:rStyle w:val="Aucun"/>
            <w:rFonts w:ascii="Arial" w:hAnsi="Arial"/>
            <w:color w:val="002060"/>
            <w:u w:color="002060"/>
            <w:rtl w:val="0"/>
          </w:rPr>
          <w:delText>pid</w:delText>
        </w:r>
      </w:del>
      <w:del w:id="674" w:date="2020-09-05T11:14:22Z" w:author="Rossana Bruzzone">
        <w:r>
          <w:rPr>
            <w:rStyle w:val="Aucun"/>
            <w:rFonts w:ascii="Arial" w:hAnsi="Arial" w:hint="default"/>
            <w:color w:val="002060"/>
            <w:u w:color="002060"/>
            <w:rtl w:val="0"/>
            <w:lang w:val="fr-FR"/>
          </w:rPr>
          <w:delText>é</w:delText>
        </w:r>
      </w:del>
      <w:del w:id="675" w:date="2020-09-05T11:14:22Z" w:author="Rossana Bruzzone">
        <w:r>
          <w:rPr>
            <w:rStyle w:val="Aucun"/>
            <w:rFonts w:ascii="Arial" w:hAnsi="Arial"/>
            <w:color w:val="002060"/>
            <w:u w:color="002060"/>
            <w:rtl w:val="0"/>
            <w:lang w:val="fr-FR"/>
          </w:rPr>
          <w:delText xml:space="preserve">mies de grippe </w:delText>
        </w:r>
      </w:del>
      <w:del w:id="676" w:date="2020-09-05T11:14:22Z" w:author="Rossana Bruzzone">
        <w:r>
          <w:rPr>
            <w:rStyle w:val="Aucun"/>
            <w:rFonts w:ascii="Arial" w:hAnsi="Arial" w:hint="default"/>
            <w:color w:val="002060"/>
            <w:u w:color="002060"/>
            <w:rtl w:val="0"/>
            <w:lang w:val="fr-FR"/>
          </w:rPr>
          <w:delText>é</w:delText>
        </w:r>
      </w:del>
      <w:del w:id="677" w:date="2020-09-05T11:14:22Z" w:author="Rossana Bruzzone">
        <w:r>
          <w:rPr>
            <w:rStyle w:val="Aucun"/>
            <w:rFonts w:ascii="Arial" w:hAnsi="Arial"/>
            <w:color w:val="002060"/>
            <w:u w:color="002060"/>
            <w:rtl w:val="0"/>
            <w:lang w:val="fr-FR"/>
          </w:rPr>
          <w:delText>voluent d</w:delText>
        </w:r>
      </w:del>
      <w:del w:id="678" w:date="2020-09-05T11:14:22Z" w:author="Rossana Bruzzone">
        <w:r>
          <w:rPr>
            <w:rStyle w:val="Aucun"/>
            <w:rFonts w:ascii="Arial" w:hAnsi="Arial" w:hint="default"/>
            <w:color w:val="002060"/>
            <w:u w:color="002060"/>
            <w:rtl w:val="0"/>
            <w:lang w:val="fr-FR"/>
          </w:rPr>
          <w:delText>’</w:delText>
        </w:r>
      </w:del>
      <w:del w:id="679" w:date="2020-09-05T11:14:22Z" w:author="Rossana Bruzzone">
        <w:r>
          <w:rPr>
            <w:rStyle w:val="Aucun"/>
            <w:rFonts w:ascii="Arial" w:hAnsi="Arial"/>
            <w:color w:val="002060"/>
            <w:u w:color="002060"/>
            <w:rtl w:val="0"/>
          </w:rPr>
          <w:delText>ann</w:delText>
        </w:r>
      </w:del>
      <w:del w:id="680" w:date="2020-09-05T11:14:22Z" w:author="Rossana Bruzzone">
        <w:r>
          <w:rPr>
            <w:rStyle w:val="Aucun"/>
            <w:rFonts w:ascii="Arial" w:hAnsi="Arial" w:hint="default"/>
            <w:color w:val="002060"/>
            <w:u w:color="002060"/>
            <w:rtl w:val="0"/>
            <w:lang w:val="fr-FR"/>
          </w:rPr>
          <w:delText>é</w:delText>
        </w:r>
      </w:del>
      <w:del w:id="681" w:date="2020-09-05T11:14:22Z" w:author="Rossana Bruzzone">
        <w:r>
          <w:rPr>
            <w:rStyle w:val="Aucun"/>
            <w:rFonts w:ascii="Arial" w:hAnsi="Arial"/>
            <w:color w:val="002060"/>
            <w:u w:color="002060"/>
            <w:rtl w:val="0"/>
            <w:lang w:val="sv-SE"/>
          </w:rPr>
          <w:delText>e en ann</w:delText>
        </w:r>
      </w:del>
      <w:del w:id="682" w:date="2020-09-05T11:14:22Z" w:author="Rossana Bruzzone">
        <w:r>
          <w:rPr>
            <w:rStyle w:val="Aucun"/>
            <w:rFonts w:ascii="Arial" w:hAnsi="Arial" w:hint="default"/>
            <w:color w:val="002060"/>
            <w:u w:color="002060"/>
            <w:rtl w:val="0"/>
            <w:lang w:val="fr-FR"/>
          </w:rPr>
          <w:delText>é</w:delText>
        </w:r>
      </w:del>
      <w:del w:id="683" w:date="2020-09-05T11:14:22Z" w:author="Rossana Bruzzone">
        <w:r>
          <w:rPr>
            <w:rStyle w:val="Aucun"/>
            <w:rFonts w:ascii="Arial" w:hAnsi="Arial"/>
            <w:color w:val="002060"/>
            <w:u w:color="002060"/>
            <w:rtl w:val="0"/>
            <w:lang w:val="fr-FR"/>
          </w:rPr>
          <w:delText>e, c</w:delText>
        </w:r>
      </w:del>
      <w:del w:id="684" w:date="2020-09-05T11:14:22Z" w:author="Rossana Bruzzone">
        <w:r>
          <w:rPr>
            <w:rStyle w:val="Aucun"/>
            <w:rFonts w:ascii="Arial" w:hAnsi="Arial" w:hint="default"/>
            <w:color w:val="002060"/>
            <w:u w:color="002060"/>
            <w:rtl w:val="0"/>
            <w:lang w:val="fr-FR"/>
          </w:rPr>
          <w:delText>’</w:delText>
        </w:r>
      </w:del>
      <w:del w:id="685" w:date="2020-09-05T11:14:22Z" w:author="Rossana Bruzzone">
        <w:r>
          <w:rPr>
            <w:rStyle w:val="Aucun"/>
            <w:rFonts w:ascii="Arial" w:hAnsi="Arial"/>
            <w:color w:val="002060"/>
            <w:u w:color="002060"/>
            <w:rtl w:val="0"/>
            <w:lang w:val="fr-FR"/>
          </w:rPr>
          <w:delText>est pourquoi il est n</w:delText>
        </w:r>
      </w:del>
      <w:del w:id="686" w:date="2020-09-05T11:14:22Z" w:author="Rossana Bruzzone">
        <w:r>
          <w:rPr>
            <w:rStyle w:val="Aucun"/>
            <w:rFonts w:ascii="Arial" w:hAnsi="Arial" w:hint="default"/>
            <w:color w:val="002060"/>
            <w:u w:color="002060"/>
            <w:rtl w:val="0"/>
            <w:lang w:val="fr-FR"/>
          </w:rPr>
          <w:delText>é</w:delText>
        </w:r>
      </w:del>
      <w:del w:id="687" w:date="2020-09-05T11:14:22Z" w:author="Rossana Bruzzone">
        <w:r>
          <w:rPr>
            <w:rStyle w:val="Aucun"/>
            <w:rFonts w:ascii="Arial" w:hAnsi="Arial"/>
            <w:color w:val="002060"/>
            <w:u w:color="002060"/>
            <w:rtl w:val="0"/>
            <w:lang w:val="fr-FR"/>
          </w:rPr>
          <w:delText xml:space="preserve">cessaire de se faire vacciner tous les ans contre la grippe. </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688" w:date="2020-09-05T11:14:38Z" w:author="Rossana Bruzzone"/>
          <w:rStyle w:val="Aucun"/>
          <w:rFonts w:ascii="Arial" w:cs="Arial" w:hAnsi="Arial" w:eastAsia="Arial"/>
          <w:color w:val="002060"/>
          <w:u w:color="002060"/>
        </w:rPr>
      </w:pPr>
      <w:r>
        <w:rPr>
          <w:rStyle w:val="Aucun"/>
          <w:rFonts w:ascii="Arial" w:hAnsi="Arial"/>
          <w:color w:val="002060"/>
          <w:u w:color="002060"/>
          <w:rtl w:val="0"/>
          <w:lang w:val="fr-FR"/>
        </w:rPr>
        <w:t>In Qu</w:t>
      </w:r>
      <w:r>
        <w:rPr>
          <w:rStyle w:val="Aucun"/>
          <w:rFonts w:ascii="Arial" w:hAnsi="Arial" w:hint="default"/>
          <w:color w:val="002060"/>
          <w:u w:color="002060"/>
          <w:rtl w:val="0"/>
          <w:lang w:val="fr-FR"/>
        </w:rPr>
        <w:t>é</w:t>
      </w:r>
      <w:r>
        <w:rPr>
          <w:rStyle w:val="Aucun"/>
          <w:rFonts w:ascii="Arial" w:hAnsi="Arial"/>
          <w:color w:val="002060"/>
          <w:u w:color="002060"/>
          <w:rtl w:val="0"/>
          <w:lang w:val="fr-FR"/>
        </w:rPr>
        <w:t>bec, il Ministero della Salute e dei Servizi sociali (MSSS) punta alle fasce pi</w:t>
      </w:r>
      <w:r>
        <w:rPr>
          <w:rStyle w:val="Aucun"/>
          <w:rFonts w:ascii="Arial" w:hAnsi="Arial" w:hint="default"/>
          <w:color w:val="002060"/>
          <w:u w:color="002060"/>
          <w:rtl w:val="0"/>
          <w:lang w:val="fr-FR"/>
        </w:rPr>
        <w:t xml:space="preserve">ù </w:t>
      </w:r>
      <w:r>
        <w:rPr>
          <w:rStyle w:val="Aucun"/>
          <w:rFonts w:ascii="Arial" w:hAnsi="Arial"/>
          <w:color w:val="002060"/>
          <w:u w:color="002060"/>
          <w:rtl w:val="0"/>
          <w:lang w:val="fr-FR"/>
        </w:rPr>
        <w:t>vulnerabili della popolazione con il Programma di vaccinazione contro l</w:t>
      </w:r>
      <w:r>
        <w:rPr>
          <w:rStyle w:val="Aucun"/>
          <w:rFonts w:ascii="Arial" w:hAnsi="Arial" w:hint="default"/>
          <w:color w:val="002060"/>
          <w:u w:color="002060"/>
          <w:rtl w:val="0"/>
          <w:lang w:val="fr-FR"/>
        </w:rPr>
        <w:t>’</w:t>
      </w:r>
      <w:r>
        <w:rPr>
          <w:rStyle w:val="Aucun"/>
          <w:rFonts w:ascii="Arial" w:hAnsi="Arial"/>
          <w:color w:val="002060"/>
          <w:u w:color="002060"/>
          <w:rtl w:val="0"/>
          <w:lang w:val="fr-FR"/>
        </w:rPr>
        <w:t>influenza: le persone di 75 anni e pi</w:t>
      </w:r>
      <w:r>
        <w:rPr>
          <w:rStyle w:val="Aucun"/>
          <w:rFonts w:ascii="Arial" w:hAnsi="Arial" w:hint="default"/>
          <w:color w:val="002060"/>
          <w:u w:color="002060"/>
          <w:rtl w:val="0"/>
          <w:lang w:val="fr-FR"/>
        </w:rPr>
        <w:t>ù</w:t>
      </w:r>
      <w:r>
        <w:rPr>
          <w:rStyle w:val="Aucun"/>
          <w:rFonts w:ascii="Arial" w:hAnsi="Arial"/>
          <w:color w:val="002060"/>
          <w:u w:color="002060"/>
          <w:rtl w:val="0"/>
          <w:lang w:val="fr-FR"/>
        </w:rPr>
        <w:t>, le donne incinte al secondo e terzo trimestre e le persone di pi</w:t>
      </w:r>
      <w:r>
        <w:rPr>
          <w:rStyle w:val="Aucun"/>
          <w:rFonts w:ascii="Arial" w:hAnsi="Arial" w:hint="default"/>
          <w:color w:val="002060"/>
          <w:u w:color="002060"/>
          <w:rtl w:val="0"/>
          <w:lang w:val="fr-FR"/>
        </w:rPr>
        <w:t xml:space="preserve">ù </w:t>
      </w:r>
      <w:r>
        <w:rPr>
          <w:rStyle w:val="Aucun"/>
          <w:rFonts w:ascii="Arial" w:hAnsi="Arial"/>
          <w:color w:val="002060"/>
          <w:u w:color="002060"/>
          <w:rtl w:val="0"/>
          <w:lang w:val="fr-FR"/>
        </w:rPr>
        <w:t xml:space="preserve">di 6 mesi affette da una malattia cronica. Il vaccino </w:t>
      </w:r>
      <w:r>
        <w:rPr>
          <w:rStyle w:val="Aucun"/>
          <w:rFonts w:ascii="Arial" w:hAnsi="Arial" w:hint="default"/>
          <w:color w:val="002060"/>
          <w:u w:color="002060"/>
          <w:rtl w:val="0"/>
          <w:lang w:val="fr-FR"/>
        </w:rPr>
        <w:t xml:space="preserve">è </w:t>
      </w:r>
      <w:r>
        <w:rPr>
          <w:rStyle w:val="Aucun"/>
          <w:rFonts w:ascii="Arial" w:hAnsi="Arial"/>
          <w:color w:val="002060"/>
          <w:u w:color="002060"/>
          <w:rtl w:val="0"/>
          <w:lang w:val="fr-FR"/>
        </w:rPr>
        <w:t>offerto gratuitamente a questi individui fra i pi</w:t>
      </w:r>
      <w:r>
        <w:rPr>
          <w:rStyle w:val="Aucun"/>
          <w:rFonts w:ascii="Arial" w:hAnsi="Arial" w:hint="default"/>
          <w:color w:val="002060"/>
          <w:u w:color="002060"/>
          <w:rtl w:val="0"/>
          <w:lang w:val="fr-FR"/>
        </w:rPr>
        <w:t xml:space="preserve">ù </w:t>
      </w:r>
      <w:r>
        <w:rPr>
          <w:rStyle w:val="Aucun"/>
          <w:rFonts w:ascii="Arial" w:hAnsi="Arial"/>
          <w:color w:val="002060"/>
          <w:u w:color="002060"/>
          <w:rtl w:val="0"/>
          <w:lang w:val="fr-FR"/>
        </w:rPr>
        <w:t xml:space="preserve">vulnerabili, e ai loro cari che vivono sotto lo stesso tetto. Misure simili sono previste anche nelle altre province canadesi. Allora, fatevi vaccinare!  </w:t>
      </w:r>
      <w:r>
        <w:rPr>
          <w:rStyle w:val="Aucun"/>
          <w:rFonts w:ascii="Arial" w:hAnsi="Arial" w:hint="default"/>
          <w:color w:val="002060"/>
          <w:u w:color="002060"/>
          <w:rtl w:val="0"/>
          <w:lang w:val="fr-FR"/>
        </w:rPr>
        <w:t xml:space="preserve">È </w:t>
      </w:r>
      <w:r>
        <w:rPr>
          <w:rStyle w:val="Aucun"/>
          <w:rFonts w:ascii="Arial" w:hAnsi="Arial"/>
          <w:color w:val="002060"/>
          <w:u w:color="002060"/>
          <w:rtl w:val="0"/>
          <w:lang w:val="fr-FR"/>
        </w:rPr>
        <w:t>la prima e la pi</w:t>
      </w:r>
      <w:r>
        <w:rPr>
          <w:rStyle w:val="Aucun"/>
          <w:rFonts w:ascii="Arial" w:hAnsi="Arial" w:hint="default"/>
          <w:color w:val="002060"/>
          <w:u w:color="002060"/>
          <w:rtl w:val="0"/>
          <w:lang w:val="fr-FR"/>
        </w:rPr>
        <w:t xml:space="preserve">ù </w:t>
      </w:r>
      <w:r>
        <w:rPr>
          <w:rStyle w:val="Aucun"/>
          <w:rFonts w:ascii="Arial" w:hAnsi="Arial"/>
          <w:color w:val="002060"/>
          <w:u w:color="002060"/>
          <w:rtl w:val="0"/>
          <w:lang w:val="fr-FR"/>
        </w:rPr>
        <w:t>importante cosa che possiate fare per proteggervi contro l</w:t>
      </w:r>
      <w:r>
        <w:rPr>
          <w:rStyle w:val="Aucun"/>
          <w:rFonts w:ascii="Arial" w:hAnsi="Arial" w:hint="default"/>
          <w:color w:val="002060"/>
          <w:u w:color="002060"/>
          <w:rtl w:val="0"/>
          <w:lang w:val="fr-FR"/>
        </w:rPr>
        <w:t>’</w:t>
      </w:r>
      <w:r>
        <w:rPr>
          <w:rStyle w:val="Aucun"/>
          <w:rFonts w:ascii="Arial" w:hAnsi="Arial"/>
          <w:color w:val="002060"/>
          <w:u w:color="002060"/>
          <w:rtl w:val="0"/>
          <w:lang w:val="fr-FR"/>
        </w:rPr>
        <w:t>influenza. I ceppi virali che circolano e sono all</w:t>
      </w:r>
      <w:r>
        <w:rPr>
          <w:rStyle w:val="Aucun"/>
          <w:rFonts w:ascii="Arial" w:hAnsi="Arial" w:hint="default"/>
          <w:color w:val="002060"/>
          <w:u w:color="002060"/>
          <w:rtl w:val="0"/>
          <w:lang w:val="fr-FR"/>
        </w:rPr>
        <w:t>’</w:t>
      </w:r>
      <w:r>
        <w:rPr>
          <w:rStyle w:val="Aucun"/>
          <w:rFonts w:ascii="Arial" w:hAnsi="Arial"/>
          <w:color w:val="002060"/>
          <w:u w:color="002060"/>
          <w:rtl w:val="0"/>
          <w:lang w:val="fr-FR"/>
        </w:rPr>
        <w:t>origine delle epidemie di influenza evolvono anno dopo anno, ecco perch</w:t>
      </w:r>
      <w:r>
        <w:rPr>
          <w:rStyle w:val="Aucun"/>
          <w:rFonts w:ascii="Arial" w:hAnsi="Arial" w:hint="default"/>
          <w:color w:val="002060"/>
          <w:u w:color="002060"/>
          <w:rtl w:val="0"/>
          <w:lang w:val="fr-FR"/>
        </w:rPr>
        <w:t xml:space="preserve">é è </w:t>
      </w:r>
      <w:r>
        <w:rPr>
          <w:rStyle w:val="Aucun"/>
          <w:rFonts w:ascii="Arial" w:hAnsi="Arial"/>
          <w:color w:val="002060"/>
          <w:u w:color="002060"/>
          <w:rtl w:val="0"/>
          <w:lang w:val="fr-FR"/>
        </w:rPr>
        <w:t>necessario farsi vaccinare tutti gli anni contro l</w:t>
      </w:r>
      <w:r>
        <w:rPr>
          <w:rStyle w:val="Aucun"/>
          <w:rFonts w:ascii="Arial" w:hAnsi="Arial" w:hint="default"/>
          <w:color w:val="002060"/>
          <w:u w:color="002060"/>
          <w:rtl w:val="0"/>
          <w:lang w:val="fr-FR"/>
        </w:rPr>
        <w:t>’</w:t>
      </w:r>
      <w:r>
        <w:rPr>
          <w:rStyle w:val="Aucun"/>
          <w:rFonts w:ascii="Arial" w:hAnsi="Arial"/>
          <w:color w:val="002060"/>
          <w:u w:color="002060"/>
          <w:rtl w:val="0"/>
          <w:lang w:val="fr-FR"/>
        </w:rPr>
        <w:t>influenza.</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Style w:val="Aucun"/>
          <w:rFonts w:ascii="Arial" w:cs="Arial" w:hAnsi="Arial" w:eastAsia="Arial"/>
          <w:color w:val="002060"/>
          <w:u w:color="002060"/>
        </w:rPr>
      </w:pPr>
      <w:del w:id="689" w:date="2020-09-05T11:14:38Z" w:author="Rossana Bruzzone">
        <w:r>
          <w:rPr>
            <w:rStyle w:val="Aucun"/>
            <w:rFonts w:ascii="Arial" w:hAnsi="Arial"/>
            <w:color w:val="002060"/>
            <w:u w:color="002060"/>
            <w:rtl w:val="0"/>
            <w:lang w:val="fr-FR"/>
          </w:rPr>
          <w:delText xml:space="preserve">Si vous </w:delText>
        </w:r>
      </w:del>
      <w:del w:id="690" w:date="2020-09-05T11:14:38Z" w:author="Rossana Bruzzone">
        <w:r>
          <w:rPr>
            <w:rStyle w:val="Aucun"/>
            <w:rFonts w:ascii="Arial" w:hAnsi="Arial" w:hint="default"/>
            <w:color w:val="002060"/>
            <w:u w:color="002060"/>
            <w:rtl w:val="0"/>
            <w:lang w:val="fr-FR"/>
          </w:rPr>
          <w:delText>ê</w:delText>
        </w:r>
      </w:del>
      <w:del w:id="691" w:date="2020-09-05T11:14:38Z" w:author="Rossana Bruzzone">
        <w:r>
          <w:rPr>
            <w:rStyle w:val="Aucun"/>
            <w:rFonts w:ascii="Arial" w:hAnsi="Arial"/>
            <w:color w:val="002060"/>
            <w:u w:color="002060"/>
            <w:rtl w:val="0"/>
            <w:lang w:val="fr-FR"/>
          </w:rPr>
          <w:delText xml:space="preserve">tes une personne immigrante, ce message vous concerne </w:delText>
        </w:r>
      </w:del>
      <w:del w:id="692" w:date="2020-09-05T11:14:38Z" w:author="Rossana Bruzzone">
        <w:r>
          <w:rPr>
            <w:rStyle w:val="Aucun"/>
            <w:rFonts w:ascii="Arial" w:hAnsi="Arial" w:hint="default"/>
            <w:color w:val="002060"/>
            <w:u w:color="002060"/>
            <w:rtl w:val="0"/>
            <w:lang w:val="fr-FR"/>
          </w:rPr>
          <w:delText>é</w:delText>
        </w:r>
      </w:del>
      <w:del w:id="693" w:date="2020-09-05T11:14:38Z" w:author="Rossana Bruzzone">
        <w:r>
          <w:rPr>
            <w:rStyle w:val="Aucun"/>
            <w:rFonts w:ascii="Arial" w:hAnsi="Arial"/>
            <w:color w:val="002060"/>
            <w:u w:color="002060"/>
            <w:rtl w:val="0"/>
            <w:lang w:val="fr-FR"/>
          </w:rPr>
          <w:delText xml:space="preserve">galement. </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Style w:val="Aucun"/>
          <w:rFonts w:ascii="Arial" w:cs="Arial" w:hAnsi="Arial" w:eastAsia="Arial"/>
          <w:color w:val="002060"/>
          <w:u w:color="002060"/>
        </w:rPr>
      </w:pPr>
      <w:r>
        <w:rPr>
          <w:rStyle w:val="Aucun"/>
          <w:rFonts w:ascii="Arial" w:hAnsi="Arial"/>
          <w:color w:val="002060"/>
          <w:u w:color="002060"/>
          <w:rtl w:val="0"/>
          <w:lang w:val="fr-FR"/>
        </w:rPr>
        <w:t>Se siete una persona immigrante, questo messaggio riguarda anche voi.</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694" w:date="2020-09-05T11:14:43Z" w:author="Rossana Bruzzone"/>
          <w:rStyle w:val="Aucun"/>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Style w:val="Aucun"/>
          <w:rFonts w:ascii="Arial" w:cs="Arial" w:hAnsi="Arial" w:eastAsia="Arial"/>
          <w:b w:val="1"/>
          <w:bCs w:val="1"/>
          <w:color w:val="002060"/>
          <w:u w:color="002060"/>
        </w:rPr>
      </w:pPr>
      <w:del w:id="695" w:date="2020-09-05T11:14:43Z" w:author="Rossana Bruzzone">
        <w:r>
          <w:rPr>
            <w:rStyle w:val="Aucun"/>
            <w:rFonts w:ascii="Arial" w:hAnsi="Arial"/>
            <w:b w:val="1"/>
            <w:bCs w:val="1"/>
            <w:color w:val="002060"/>
            <w:u w:color="002060"/>
            <w:rtl w:val="0"/>
          </w:rPr>
          <w:delText>O</w:delText>
        </w:r>
      </w:del>
      <w:ins w:id="696" w:date="2020-08-04T11:41:00Z" w:author="Adina Ungureanu">
        <w:del w:id="697" w:date="2020-09-05T11:14:43Z" w:author="Rossana Bruzzone">
          <w:r>
            <w:rPr>
              <w:rStyle w:val="Aucun"/>
              <w:rFonts w:ascii="Arial" w:hAnsi="Arial" w:hint="default"/>
              <w:b w:val="1"/>
              <w:bCs w:val="1"/>
              <w:color w:val="002060"/>
              <w:u w:color="002060"/>
              <w:rtl w:val="0"/>
              <w:lang w:val="fr-FR"/>
            </w:rPr>
            <w:delText>ù</w:delText>
          </w:r>
        </w:del>
      </w:ins>
      <w:del w:id="698" w:date="2020-08-04T11:41:00Z" w:author="Adina Ungureanu">
        <w:r>
          <w:rPr>
            <w:rStyle w:val="Aucun"/>
            <w:rFonts w:ascii="Arial" w:hAnsi="Arial"/>
            <w:b w:val="1"/>
            <w:bCs w:val="1"/>
            <w:color w:val="002060"/>
            <w:u w:color="002060"/>
            <w:rtl w:val="0"/>
          </w:rPr>
          <w:delText>u</w:delText>
        </w:r>
      </w:del>
      <w:del w:id="699" w:date="2020-09-05T11:14:43Z" w:author="Rossana Bruzzone">
        <w:r>
          <w:rPr>
            <w:rStyle w:val="Aucun"/>
            <w:rFonts w:ascii="Arial" w:hAnsi="Arial"/>
            <w:b w:val="1"/>
            <w:bCs w:val="1"/>
            <w:color w:val="002060"/>
            <w:u w:color="002060"/>
            <w:rtl w:val="0"/>
            <w:lang w:val="fr-FR"/>
          </w:rPr>
          <w:delText xml:space="preserve"> pouvez-vous trouver les renseignements n</w:delText>
        </w:r>
      </w:del>
      <w:del w:id="700" w:date="2020-09-05T11:14:43Z" w:author="Rossana Bruzzone">
        <w:r>
          <w:rPr>
            <w:rStyle w:val="Aucun"/>
            <w:rFonts w:ascii="Arial" w:hAnsi="Arial" w:hint="default"/>
            <w:b w:val="1"/>
            <w:bCs w:val="1"/>
            <w:color w:val="002060"/>
            <w:u w:color="002060"/>
            <w:rtl w:val="0"/>
            <w:lang w:val="fr-FR"/>
          </w:rPr>
          <w:delText>é</w:delText>
        </w:r>
      </w:del>
      <w:del w:id="701" w:date="2020-09-05T11:14:43Z" w:author="Rossana Bruzzone">
        <w:r>
          <w:rPr>
            <w:rStyle w:val="Aucun"/>
            <w:rFonts w:ascii="Arial" w:hAnsi="Arial"/>
            <w:b w:val="1"/>
            <w:bCs w:val="1"/>
            <w:color w:val="002060"/>
            <w:u w:color="002060"/>
            <w:rtl w:val="0"/>
            <w:lang w:val="fr-FR"/>
          </w:rPr>
          <w:delText>cessaires?</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ins w:id="702" w:date="2020-08-04T11:30:00Z" w:author="Adina Ungureanu"/>
          <w:rStyle w:val="Aucun"/>
          <w:rFonts w:ascii="Arial" w:cs="Arial" w:hAnsi="Arial" w:eastAsia="Arial"/>
          <w:b w:val="1"/>
          <w:bCs w:val="1"/>
          <w:color w:val="002060"/>
          <w:u w:color="002060"/>
        </w:rPr>
      </w:pPr>
      <w:r>
        <w:rPr>
          <w:rStyle w:val="Aucun"/>
          <w:rFonts w:ascii="Arial" w:hAnsi="Arial"/>
          <w:b w:val="1"/>
          <w:bCs w:val="1"/>
          <w:color w:val="002060"/>
          <w:u w:color="002060"/>
          <w:rtl w:val="0"/>
          <w:lang w:val="fr-FR"/>
        </w:rPr>
        <w:t>Dove potete trovare le informazioni necessarie?</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703" w:date="2020-09-05T11:14:50Z" w:author="Rossana Bruzzone"/>
          <w:rStyle w:val="Aucun"/>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Style w:val="Aucun"/>
          <w:rFonts w:ascii="Arial" w:cs="Arial" w:hAnsi="Arial" w:eastAsia="Arial"/>
          <w:color w:val="002060"/>
          <w:u w:color="002060"/>
        </w:rPr>
      </w:pPr>
      <w:del w:id="704" w:date="2020-09-05T11:14:50Z" w:author="Rossana Bruzzone">
        <w:r>
          <w:rPr>
            <w:rStyle w:val="Aucun"/>
            <w:rFonts w:ascii="Arial" w:hAnsi="Arial"/>
            <w:color w:val="002060"/>
            <w:u w:color="002060"/>
            <w:rtl w:val="0"/>
            <w:lang w:val="fr-FR"/>
          </w:rPr>
          <w:delText>Ne tardez pas, renseignez-vous sur le calendrier de vaccination disponible</w:delText>
        </w:r>
      </w:del>
      <w:del w:id="705" w:date="2020-08-04T11:41:00Z" w:author="Adina Ungureanu">
        <w:r>
          <w:rPr>
            <w:rStyle w:val="Aucun"/>
            <w:rFonts w:ascii="Arial" w:hAnsi="Arial"/>
            <w:color w:val="002060"/>
            <w:u w:color="002060"/>
            <w:rtl w:val="0"/>
          </w:rPr>
          <w:delText>s</w:delText>
        </w:r>
      </w:del>
      <w:del w:id="706" w:date="2020-09-05T11:14:50Z" w:author="Rossana Bruzzone">
        <w:r>
          <w:rPr>
            <w:rStyle w:val="Aucun"/>
            <w:rFonts w:ascii="Arial" w:hAnsi="Arial"/>
            <w:color w:val="002060"/>
            <w:u w:color="002060"/>
            <w:rtl w:val="0"/>
            <w:lang w:val="fr-FR"/>
          </w:rPr>
          <w:delText xml:space="preserve"> sur les sites web de</w:delText>
        </w:r>
      </w:del>
      <w:ins w:id="707" w:date="2020-08-04T11:41:00Z" w:author="Adina Ungureanu">
        <w:del w:id="708" w:date="2020-09-05T11:14:50Z" w:author="Rossana Bruzzone">
          <w:r>
            <w:rPr>
              <w:rStyle w:val="Aucun"/>
              <w:rFonts w:ascii="Arial" w:hAnsi="Arial"/>
              <w:color w:val="002060"/>
              <w:u w:color="002060"/>
              <w:rtl w:val="0"/>
            </w:rPr>
            <w:delText>s</w:delText>
          </w:r>
        </w:del>
      </w:ins>
      <w:del w:id="709" w:date="2020-08-04T11:41:00Z" w:author="Adina Ungureanu">
        <w:r>
          <w:rPr>
            <w:rStyle w:val="Aucun"/>
            <w:rFonts w:ascii="Arial" w:hAnsi="Arial"/>
            <w:color w:val="002060"/>
            <w:u w:color="002060"/>
            <w:rtl w:val="0"/>
            <w:lang w:val="es-ES_tradnl"/>
          </w:rPr>
          <w:delText xml:space="preserve"> vos</w:delText>
        </w:r>
      </w:del>
      <w:del w:id="710" w:date="2020-09-05T11:14:50Z" w:author="Rossana Bruzzone">
        <w:r>
          <w:rPr>
            <w:rStyle w:val="Aucun"/>
            <w:rFonts w:ascii="Arial" w:hAnsi="Arial"/>
            <w:color w:val="002060"/>
            <w:u w:color="002060"/>
            <w:rtl w:val="0"/>
            <w:lang w:val="fr-FR"/>
          </w:rPr>
          <w:delText xml:space="preserve"> centres de sant</w:delText>
        </w:r>
      </w:del>
      <w:del w:id="711" w:date="2020-09-05T11:14:50Z" w:author="Rossana Bruzzone">
        <w:r>
          <w:rPr>
            <w:rStyle w:val="Aucun"/>
            <w:rFonts w:ascii="Arial" w:hAnsi="Arial" w:hint="default"/>
            <w:color w:val="002060"/>
            <w:u w:color="002060"/>
            <w:rtl w:val="0"/>
            <w:lang w:val="fr-FR"/>
          </w:rPr>
          <w:delText>é</w:delText>
        </w:r>
      </w:del>
      <w:del w:id="712" w:date="2020-09-05T11:14:50Z" w:author="Rossana Bruzzone">
        <w:r>
          <w:rPr>
            <w:rStyle w:val="Aucun"/>
            <w:rFonts w:ascii="Arial" w:hAnsi="Arial"/>
            <w:color w:val="002060"/>
            <w:u w:color="002060"/>
            <w:rtl w:val="0"/>
            <w:lang w:val="fr-FR"/>
          </w:rPr>
          <w:delText xml:space="preserve"> de votre r</w:delText>
        </w:r>
      </w:del>
      <w:del w:id="713" w:date="2020-09-05T11:14:50Z" w:author="Rossana Bruzzone">
        <w:r>
          <w:rPr>
            <w:rStyle w:val="Aucun"/>
            <w:rFonts w:ascii="Arial" w:hAnsi="Arial" w:hint="default"/>
            <w:color w:val="002060"/>
            <w:u w:color="002060"/>
            <w:rtl w:val="0"/>
            <w:lang w:val="fr-FR"/>
          </w:rPr>
          <w:delText>é</w:delText>
        </w:r>
      </w:del>
      <w:del w:id="714" w:date="2020-09-05T11:14:50Z" w:author="Rossana Bruzzone">
        <w:r>
          <w:rPr>
            <w:rStyle w:val="Aucun"/>
            <w:rFonts w:ascii="Arial" w:hAnsi="Arial"/>
            <w:color w:val="002060"/>
            <w:u w:color="002060"/>
            <w:rtl w:val="0"/>
            <w:lang w:val="fr-FR"/>
          </w:rPr>
          <w:delText>gion d</w:delText>
        </w:r>
      </w:del>
      <w:del w:id="715" w:date="2020-09-05T11:14:50Z" w:author="Rossana Bruzzone">
        <w:r>
          <w:rPr>
            <w:rStyle w:val="Aucun"/>
            <w:rFonts w:ascii="Arial" w:hAnsi="Arial" w:hint="default"/>
            <w:color w:val="002060"/>
            <w:u w:color="002060"/>
            <w:rtl w:val="0"/>
            <w:lang w:val="fr-FR"/>
          </w:rPr>
          <w:delText>é</w:delText>
        </w:r>
      </w:del>
      <w:del w:id="716" w:date="2020-09-05T11:14:50Z" w:author="Rossana Bruzzone">
        <w:r>
          <w:rPr>
            <w:rStyle w:val="Aucun"/>
            <w:rFonts w:ascii="Arial" w:hAnsi="Arial"/>
            <w:color w:val="002060"/>
            <w:u w:color="002060"/>
            <w:rtl w:val="0"/>
            <w:lang w:val="fr-FR"/>
          </w:rPr>
          <w:delText>butant g</w:delText>
        </w:r>
      </w:del>
      <w:del w:id="717" w:date="2020-09-05T11:14:50Z" w:author="Rossana Bruzzone">
        <w:r>
          <w:rPr>
            <w:rStyle w:val="Aucun"/>
            <w:rFonts w:ascii="Arial" w:hAnsi="Arial" w:hint="default"/>
            <w:color w:val="002060"/>
            <w:u w:color="002060"/>
            <w:rtl w:val="0"/>
            <w:lang w:val="fr-FR"/>
          </w:rPr>
          <w:delText>é</w:delText>
        </w:r>
      </w:del>
      <w:del w:id="718" w:date="2020-09-05T11:14:50Z" w:author="Rossana Bruzzone">
        <w:r>
          <w:rPr>
            <w:rStyle w:val="Aucun"/>
            <w:rFonts w:ascii="Arial" w:hAnsi="Arial"/>
            <w:color w:val="002060"/>
            <w:u w:color="002060"/>
            <w:rtl w:val="0"/>
          </w:rPr>
          <w:delText>n</w:delText>
        </w:r>
      </w:del>
      <w:del w:id="719" w:date="2020-09-05T11:14:50Z" w:author="Rossana Bruzzone">
        <w:r>
          <w:rPr>
            <w:rStyle w:val="Aucun"/>
            <w:rFonts w:ascii="Arial" w:hAnsi="Arial" w:hint="default"/>
            <w:color w:val="002060"/>
            <w:u w:color="002060"/>
            <w:rtl w:val="0"/>
            <w:lang w:val="fr-FR"/>
          </w:rPr>
          <w:delText>é</w:delText>
        </w:r>
      </w:del>
      <w:del w:id="720" w:date="2020-09-05T11:14:50Z" w:author="Rossana Bruzzone">
        <w:r>
          <w:rPr>
            <w:rStyle w:val="Aucun"/>
            <w:rFonts w:ascii="Arial" w:hAnsi="Arial"/>
            <w:color w:val="002060"/>
            <w:u w:color="002060"/>
            <w:rtl w:val="0"/>
            <w:lang w:val="fr-FR"/>
          </w:rPr>
          <w:delText>ralement en novembre de chaque ann</w:delText>
        </w:r>
      </w:del>
      <w:del w:id="721" w:date="2020-09-05T11:14:50Z" w:author="Rossana Bruzzone">
        <w:r>
          <w:rPr>
            <w:rStyle w:val="Aucun"/>
            <w:rFonts w:ascii="Arial" w:hAnsi="Arial" w:hint="default"/>
            <w:color w:val="002060"/>
            <w:u w:color="002060"/>
            <w:rtl w:val="0"/>
            <w:lang w:val="fr-FR"/>
          </w:rPr>
          <w:delText>é</w:delText>
        </w:r>
      </w:del>
      <w:del w:id="722" w:date="2020-09-05T11:14:50Z" w:author="Rossana Bruzzone">
        <w:r>
          <w:rPr>
            <w:rStyle w:val="Aucun"/>
            <w:rFonts w:ascii="Arial" w:hAnsi="Arial"/>
            <w:color w:val="002060"/>
            <w:u w:color="002060"/>
            <w:rtl w:val="0"/>
            <w:lang w:val="fr-FR"/>
          </w:rPr>
          <w:delText>e. Vous devez tout d</w:delText>
        </w:r>
      </w:del>
      <w:del w:id="723" w:date="2020-09-05T11:14:50Z" w:author="Rossana Bruzzone">
        <w:r>
          <w:rPr>
            <w:rStyle w:val="Aucun"/>
            <w:rFonts w:ascii="Arial" w:hAnsi="Arial" w:hint="default"/>
            <w:color w:val="002060"/>
            <w:u w:color="002060"/>
            <w:rtl w:val="0"/>
            <w:lang w:val="fr-FR"/>
          </w:rPr>
          <w:delText>’</w:delText>
        </w:r>
      </w:del>
      <w:del w:id="724" w:date="2020-09-05T11:14:50Z" w:author="Rossana Bruzzone">
        <w:r>
          <w:rPr>
            <w:rStyle w:val="Aucun"/>
            <w:rFonts w:ascii="Arial" w:hAnsi="Arial"/>
            <w:color w:val="002060"/>
            <w:u w:color="002060"/>
            <w:rtl w:val="0"/>
            <w:lang w:val="fr-FR"/>
          </w:rPr>
          <w:delText>abord prendre rendez-vous par t</w:delText>
        </w:r>
      </w:del>
      <w:del w:id="725" w:date="2020-09-05T11:14:50Z" w:author="Rossana Bruzzone">
        <w:r>
          <w:rPr>
            <w:rStyle w:val="Aucun"/>
            <w:rFonts w:ascii="Arial" w:hAnsi="Arial" w:hint="default"/>
            <w:color w:val="002060"/>
            <w:u w:color="002060"/>
            <w:rtl w:val="0"/>
            <w:lang w:val="fr-FR"/>
          </w:rPr>
          <w:delText>é</w:delText>
        </w:r>
      </w:del>
      <w:del w:id="726" w:date="2020-09-05T11:14:50Z" w:author="Rossana Bruzzone">
        <w:r>
          <w:rPr>
            <w:rStyle w:val="Aucun"/>
            <w:rFonts w:ascii="Arial" w:hAnsi="Arial"/>
            <w:color w:val="002060"/>
            <w:u w:color="002060"/>
            <w:rtl w:val="0"/>
          </w:rPr>
          <w:delText>l</w:delText>
        </w:r>
      </w:del>
      <w:del w:id="727" w:date="2020-09-05T11:14:50Z" w:author="Rossana Bruzzone">
        <w:r>
          <w:rPr>
            <w:rStyle w:val="Aucun"/>
            <w:rFonts w:ascii="Arial" w:hAnsi="Arial" w:hint="default"/>
            <w:color w:val="002060"/>
            <w:u w:color="002060"/>
            <w:rtl w:val="0"/>
            <w:lang w:val="fr-FR"/>
          </w:rPr>
          <w:delText>é</w:delText>
        </w:r>
      </w:del>
      <w:del w:id="728" w:date="2020-09-05T11:14:50Z" w:author="Rossana Bruzzone">
        <w:r>
          <w:rPr>
            <w:rStyle w:val="Aucun"/>
            <w:rFonts w:ascii="Arial" w:hAnsi="Arial"/>
            <w:color w:val="002060"/>
            <w:u w:color="002060"/>
            <w:rtl w:val="0"/>
            <w:lang w:val="fr-FR"/>
          </w:rPr>
          <w:delText>phone ou en ligne dans une clinique de vaccination de votre r</w:delText>
        </w:r>
      </w:del>
      <w:del w:id="729" w:date="2020-09-05T11:14:50Z" w:author="Rossana Bruzzone">
        <w:r>
          <w:rPr>
            <w:rStyle w:val="Aucun"/>
            <w:rFonts w:ascii="Arial" w:hAnsi="Arial" w:hint="default"/>
            <w:color w:val="002060"/>
            <w:u w:color="002060"/>
            <w:rtl w:val="0"/>
            <w:lang w:val="fr-FR"/>
          </w:rPr>
          <w:delText>é</w:delText>
        </w:r>
      </w:del>
      <w:del w:id="730" w:date="2020-09-05T11:14:50Z" w:author="Rossana Bruzzone">
        <w:r>
          <w:rPr>
            <w:rStyle w:val="Aucun"/>
            <w:rFonts w:ascii="Arial" w:hAnsi="Arial"/>
            <w:color w:val="002060"/>
            <w:u w:color="002060"/>
            <w:rtl w:val="0"/>
            <w:lang w:val="it-IT"/>
          </w:rPr>
          <w:delText>gion.</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ins w:id="731" w:date="2020-09-05T11:15:01Z" w:author="Rossana Bruzzone"/>
          <w:rStyle w:val="Aucun"/>
          <w:rFonts w:ascii="Arial" w:cs="Arial" w:hAnsi="Arial" w:eastAsia="Arial"/>
          <w:color w:val="002060"/>
          <w:u w:color="002060"/>
        </w:rPr>
      </w:pPr>
      <w:r>
        <w:rPr>
          <w:rStyle w:val="Aucun"/>
          <w:rFonts w:ascii="Arial" w:hAnsi="Arial"/>
          <w:color w:val="002060"/>
          <w:u w:color="002060"/>
          <w:rtl w:val="0"/>
          <w:lang w:val="fr-FR"/>
        </w:rPr>
        <w:t>Non tardate, informatevi sul calendario di vaccinazioni disponibile sui siti web dei centri sanitari della vostra zona che debutta generalmente in novembre di ogni anno. Dovete innanzitutto prendere appuntamento al telefono o online in una clinica di vaccinazione della vostra zona.</w:t>
      </w: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732" w:date="2020-09-05T11:15:00Z" w:author="Rossana Bruzzone"/>
          <w:rStyle w:val="Aucun"/>
          <w:rFonts w:ascii="Arial" w:cs="Arial" w:hAnsi="Arial" w:eastAsia="Arial"/>
          <w:color w:val="002060"/>
          <w:u w:color="002060"/>
        </w:rPr>
      </w:pPr>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Style w:val="Aucun"/>
          <w:rFonts w:ascii="Arial" w:cs="Arial" w:hAnsi="Arial" w:eastAsia="Arial"/>
          <w:color w:val="002060"/>
          <w:u w:color="002060"/>
          <w:shd w:val="clear" w:color="auto" w:fill="ffffff"/>
        </w:rPr>
      </w:pPr>
      <w:del w:id="733" w:date="2020-09-05T11:15:00Z" w:author="Rossana Bruzzone">
        <w:r>
          <w:rPr>
            <w:rStyle w:val="Aucun"/>
            <w:rFonts w:ascii="Arial" w:hAnsi="Arial"/>
            <w:color w:val="002060"/>
            <w:u w:color="002060"/>
            <w:shd w:val="clear" w:color="auto" w:fill="ffffff"/>
            <w:rtl w:val="0"/>
            <w:lang w:val="fr-FR"/>
          </w:rPr>
          <w:delText xml:space="preserve">Aussi, faites passer le message </w:delText>
        </w:r>
      </w:del>
      <w:del w:id="734" w:date="2020-09-05T11:15:00Z" w:author="Rossana Bruzzone">
        <w:r>
          <w:rPr>
            <w:rStyle w:val="Aucun"/>
            <w:rFonts w:ascii="Arial" w:hAnsi="Arial" w:hint="default"/>
            <w:color w:val="002060"/>
            <w:u w:color="002060"/>
            <w:shd w:val="clear" w:color="auto" w:fill="ffffff"/>
            <w:rtl w:val="0"/>
            <w:lang w:val="fr-FR"/>
          </w:rPr>
          <w:delText xml:space="preserve">à </w:delText>
        </w:r>
      </w:del>
      <w:del w:id="735" w:date="2020-09-05T11:15:00Z" w:author="Rossana Bruzzone">
        <w:r>
          <w:rPr>
            <w:rStyle w:val="Aucun"/>
            <w:rFonts w:ascii="Arial" w:hAnsi="Arial"/>
            <w:color w:val="002060"/>
            <w:u w:color="002060"/>
            <w:shd w:val="clear" w:color="auto" w:fill="ffffff"/>
            <w:rtl w:val="0"/>
            <w:lang w:val="fr-FR"/>
          </w:rPr>
          <w:delText xml:space="preserve">votre famille, vos amis et </w:delText>
        </w:r>
      </w:del>
      <w:del w:id="736" w:date="2020-09-05T11:15:00Z" w:author="Rossana Bruzzone">
        <w:r>
          <w:rPr>
            <w:rStyle w:val="Aucun"/>
            <w:rFonts w:ascii="Arial" w:hAnsi="Arial" w:hint="default"/>
            <w:color w:val="002060"/>
            <w:u w:color="002060"/>
            <w:shd w:val="clear" w:color="auto" w:fill="ffffff"/>
            <w:rtl w:val="0"/>
            <w:lang w:val="fr-FR"/>
          </w:rPr>
          <w:delText xml:space="preserve">à </w:delText>
        </w:r>
      </w:del>
      <w:del w:id="737" w:date="2020-09-05T11:15:00Z" w:author="Rossana Bruzzone">
        <w:r>
          <w:rPr>
            <w:rStyle w:val="Aucun"/>
            <w:rFonts w:ascii="Arial" w:hAnsi="Arial"/>
            <w:color w:val="002060"/>
            <w:u w:color="002060"/>
            <w:shd w:val="clear" w:color="auto" w:fill="ffffff"/>
            <w:rtl w:val="0"/>
            <w:lang w:val="fr-FR"/>
          </w:rPr>
          <w:delText>vos connaissances pour qu</w:delText>
        </w:r>
      </w:del>
      <w:del w:id="738" w:date="2020-09-05T11:15:00Z" w:author="Rossana Bruzzone">
        <w:r>
          <w:rPr>
            <w:rStyle w:val="Aucun"/>
            <w:rFonts w:ascii="Arial" w:hAnsi="Arial" w:hint="default"/>
            <w:color w:val="002060"/>
            <w:u w:color="002060"/>
            <w:shd w:val="clear" w:color="auto" w:fill="ffffff"/>
            <w:rtl w:val="0"/>
            <w:lang w:val="fr-FR"/>
          </w:rPr>
          <w:delText>’</w:delText>
        </w:r>
      </w:del>
      <w:del w:id="739" w:date="2020-09-05T11:15:00Z" w:author="Rossana Bruzzone">
        <w:r>
          <w:rPr>
            <w:rStyle w:val="Aucun"/>
            <w:rFonts w:ascii="Arial" w:hAnsi="Arial"/>
            <w:color w:val="002060"/>
            <w:u w:color="002060"/>
            <w:shd w:val="clear" w:color="auto" w:fill="ffffff"/>
            <w:rtl w:val="0"/>
            <w:lang w:val="fr-FR"/>
          </w:rPr>
          <w:delText xml:space="preserve">ils puissent </w:delText>
        </w:r>
      </w:del>
      <w:del w:id="740" w:date="2020-09-05T11:15:00Z" w:author="Rossana Bruzzone">
        <w:r>
          <w:rPr>
            <w:rStyle w:val="Aucun"/>
            <w:rFonts w:ascii="Arial" w:hAnsi="Arial" w:hint="default"/>
            <w:color w:val="002060"/>
            <w:u w:color="002060"/>
            <w:shd w:val="clear" w:color="auto" w:fill="ffffff"/>
            <w:rtl w:val="0"/>
            <w:lang w:val="fr-FR"/>
          </w:rPr>
          <w:delText>é</w:delText>
        </w:r>
      </w:del>
      <w:del w:id="741" w:date="2020-09-05T11:15:00Z" w:author="Rossana Bruzzone">
        <w:r>
          <w:rPr>
            <w:rStyle w:val="Aucun"/>
            <w:rFonts w:ascii="Arial" w:hAnsi="Arial"/>
            <w:color w:val="002060"/>
            <w:u w:color="002060"/>
            <w:shd w:val="clear" w:color="auto" w:fill="ffffff"/>
            <w:rtl w:val="0"/>
            <w:lang w:val="fr-FR"/>
          </w:rPr>
          <w:delText>galement se faire vacciner. N</w:delText>
        </w:r>
      </w:del>
      <w:del w:id="742" w:date="2020-09-05T11:15:00Z" w:author="Rossana Bruzzone">
        <w:r>
          <w:rPr>
            <w:rStyle w:val="Aucun"/>
            <w:rFonts w:ascii="Arial" w:hAnsi="Arial" w:hint="default"/>
            <w:color w:val="002060"/>
            <w:u w:color="002060"/>
            <w:shd w:val="clear" w:color="auto" w:fill="ffffff"/>
            <w:rtl w:val="0"/>
            <w:lang w:val="fr-FR"/>
          </w:rPr>
          <w:delText>’</w:delText>
        </w:r>
      </w:del>
      <w:del w:id="743" w:date="2020-09-05T11:15:00Z" w:author="Rossana Bruzzone">
        <w:r>
          <w:rPr>
            <w:rStyle w:val="Aucun"/>
            <w:rFonts w:ascii="Arial" w:hAnsi="Arial"/>
            <w:color w:val="002060"/>
            <w:u w:color="002060"/>
            <w:shd w:val="clear" w:color="auto" w:fill="ffffff"/>
            <w:rtl w:val="0"/>
            <w:lang w:val="fr-FR"/>
          </w:rPr>
          <w:delText>oubliez surtout pas d</w:delText>
        </w:r>
      </w:del>
      <w:del w:id="744" w:date="2020-09-05T11:15:00Z" w:author="Rossana Bruzzone">
        <w:r>
          <w:rPr>
            <w:rStyle w:val="Aucun"/>
            <w:rFonts w:ascii="Arial" w:hAnsi="Arial" w:hint="default"/>
            <w:color w:val="002060"/>
            <w:u w:color="002060"/>
            <w:shd w:val="clear" w:color="auto" w:fill="ffffff"/>
            <w:rtl w:val="0"/>
            <w:lang w:val="fr-FR"/>
          </w:rPr>
          <w:delText>’</w:delText>
        </w:r>
      </w:del>
      <w:del w:id="745" w:date="2020-09-05T11:15:00Z" w:author="Rossana Bruzzone">
        <w:r>
          <w:rPr>
            <w:rStyle w:val="Aucun"/>
            <w:rFonts w:ascii="Arial" w:hAnsi="Arial"/>
            <w:color w:val="002060"/>
            <w:u w:color="002060"/>
            <w:shd w:val="clear" w:color="auto" w:fill="ffffff"/>
            <w:rtl w:val="0"/>
            <w:lang w:val="fr-FR"/>
          </w:rPr>
          <w:delText>en discuter avec votre m</w:delText>
        </w:r>
      </w:del>
      <w:del w:id="746" w:date="2020-09-05T11:15:00Z" w:author="Rossana Bruzzone">
        <w:r>
          <w:rPr>
            <w:rStyle w:val="Aucun"/>
            <w:rFonts w:ascii="Arial" w:hAnsi="Arial" w:hint="default"/>
            <w:color w:val="002060"/>
            <w:u w:color="002060"/>
            <w:shd w:val="clear" w:color="auto" w:fill="ffffff"/>
            <w:rtl w:val="0"/>
            <w:lang w:val="fr-FR"/>
          </w:rPr>
          <w:delText>é</w:delText>
        </w:r>
      </w:del>
      <w:del w:id="747" w:date="2020-09-05T11:15:00Z" w:author="Rossana Bruzzone">
        <w:r>
          <w:rPr>
            <w:rStyle w:val="Aucun"/>
            <w:rFonts w:ascii="Arial" w:hAnsi="Arial"/>
            <w:color w:val="002060"/>
            <w:u w:color="002060"/>
            <w:shd w:val="clear" w:color="auto" w:fill="ffffff"/>
            <w:rtl w:val="0"/>
            <w:lang w:val="fr-FR"/>
          </w:rPr>
          <w:delText>decin, votre infirmier ou votre pharmacien d</w:delText>
        </w:r>
      </w:del>
      <w:del w:id="748" w:date="2020-09-05T11:15:00Z" w:author="Rossana Bruzzone">
        <w:r>
          <w:rPr>
            <w:rStyle w:val="Aucun"/>
            <w:rFonts w:ascii="Arial" w:hAnsi="Arial" w:hint="default"/>
            <w:color w:val="002060"/>
            <w:u w:color="002060"/>
            <w:shd w:val="clear" w:color="auto" w:fill="ffffff"/>
            <w:rtl w:val="0"/>
            <w:lang w:val="fr-FR"/>
          </w:rPr>
          <w:delText>è</w:delText>
        </w:r>
      </w:del>
      <w:del w:id="749" w:date="2020-09-05T11:15:00Z" w:author="Rossana Bruzzone">
        <w:r>
          <w:rPr>
            <w:rStyle w:val="Aucun"/>
            <w:rFonts w:ascii="Arial" w:hAnsi="Arial"/>
            <w:color w:val="002060"/>
            <w:u w:color="002060"/>
            <w:shd w:val="clear" w:color="auto" w:fill="ffffff"/>
            <w:rtl w:val="0"/>
            <w:lang w:val="fr-FR"/>
          </w:rPr>
          <w:delText>s aujourd</w:delText>
        </w:r>
      </w:del>
      <w:del w:id="750" w:date="2020-09-05T11:15:00Z" w:author="Rossana Bruzzone">
        <w:r>
          <w:rPr>
            <w:rStyle w:val="Aucun"/>
            <w:rFonts w:ascii="Arial" w:hAnsi="Arial" w:hint="default"/>
            <w:color w:val="002060"/>
            <w:u w:color="002060"/>
            <w:shd w:val="clear" w:color="auto" w:fill="ffffff"/>
            <w:rtl w:val="0"/>
            <w:lang w:val="fr-FR"/>
          </w:rPr>
          <w:delText>’</w:delText>
        </w:r>
      </w:del>
      <w:del w:id="751" w:date="2020-09-05T11:15:00Z" w:author="Rossana Bruzzone">
        <w:r>
          <w:rPr>
            <w:rStyle w:val="Aucun"/>
            <w:rFonts w:ascii="Arial" w:hAnsi="Arial"/>
            <w:color w:val="002060"/>
            <w:u w:color="002060"/>
            <w:shd w:val="clear" w:color="auto" w:fill="ffffff"/>
            <w:rtl w:val="0"/>
          </w:rPr>
          <w:delText>hui.</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rStyle w:val="Aucun"/>
          <w:rFonts w:ascii="Arial" w:cs="Arial" w:hAnsi="Arial" w:eastAsia="Arial"/>
          <w:color w:val="002060"/>
          <w:u w:color="002060"/>
        </w:rPr>
      </w:pPr>
      <w:r>
        <w:rPr>
          <w:rStyle w:val="Aucun"/>
          <w:rFonts w:ascii="Arial" w:hAnsi="Arial"/>
          <w:color w:val="002060"/>
          <w:u w:color="002060"/>
          <w:shd w:val="clear" w:color="auto" w:fill="ffffff"/>
          <w:rtl w:val="0"/>
          <w:lang w:val="fr-FR"/>
        </w:rPr>
        <w:t>Inoltre, passate il messaggio alla vostra famiglia, ai vostri amici e ai vostri conoscenti perch</w:t>
      </w:r>
      <w:r>
        <w:rPr>
          <w:rStyle w:val="Aucun"/>
          <w:rFonts w:ascii="Arial" w:hAnsi="Arial" w:hint="default"/>
          <w:color w:val="002060"/>
          <w:u w:color="002060"/>
          <w:shd w:val="clear" w:color="auto" w:fill="ffffff"/>
          <w:rtl w:val="0"/>
          <w:lang w:val="fr-FR"/>
        </w:rPr>
        <w:t xml:space="preserve">é </w:t>
      </w:r>
      <w:r>
        <w:rPr>
          <w:rStyle w:val="Aucun"/>
          <w:rFonts w:ascii="Arial" w:hAnsi="Arial"/>
          <w:color w:val="002060"/>
          <w:u w:color="002060"/>
          <w:shd w:val="clear" w:color="auto" w:fill="ffffff"/>
          <w:rtl w:val="0"/>
          <w:lang w:val="fr-FR"/>
        </w:rPr>
        <w:t>anche loro possano farsi vaccinare. Vi raccomandiamo di non dimenticare di parlarne con il vostro medico, il vostro infermiere o il vostro farmacista</w:t>
      </w:r>
      <w:ins w:id="752" w:date="2020-09-05T11:16:18Z" w:author="Rossana Bruzzone">
        <w:r>
          <w:rPr>
            <w:rStyle w:val="Aucun"/>
            <w:rFonts w:ascii="Arial" w:hAnsi="Arial"/>
            <w:color w:val="002060"/>
            <w:u w:color="002060"/>
            <w:shd w:val="clear" w:color="auto" w:fill="ffffff"/>
            <w:rtl w:val="0"/>
            <w:lang w:val="fr-FR"/>
          </w:rPr>
          <w:t xml:space="preserve"> </w:t>
        </w:r>
      </w:ins>
      <w:del w:id="753" w:date="2020-09-05T11:16:17Z" w:author="Rossana Bruzzone">
        <w:r>
          <w:rPr>
            <w:rStyle w:val="Aucun"/>
            <w:rFonts w:ascii="Arial" w:hAnsi="Arial"/>
            <w:color w:val="002060"/>
            <w:u w:color="002060"/>
            <w:shd w:val="clear" w:color="auto" w:fill="ffffff"/>
            <w:rtl w:val="0"/>
            <w:lang w:val="fr-FR"/>
          </w:rPr>
          <w:delText xml:space="preserve"> da </w:delText>
        </w:r>
      </w:del>
      <w:r>
        <w:rPr>
          <w:rStyle w:val="Aucun"/>
          <w:rFonts w:ascii="Arial" w:hAnsi="Arial"/>
          <w:color w:val="002060"/>
          <w:u w:color="002060"/>
          <w:shd w:val="clear" w:color="auto" w:fill="ffffff"/>
          <w:rtl w:val="0"/>
          <w:lang w:val="fr-FR"/>
        </w:rPr>
        <w:t>oggi stesso.</w:t>
      </w:r>
      <w:del w:id="754" w:date="2020-09-05T11:16:20Z" w:author="Rossana Bruzzone">
        <w:r>
          <w:rPr>
            <w:rStyle w:val="Aucun"/>
            <w:rFonts w:ascii="Arial" w:hAnsi="Arial"/>
            <w:color w:val="002060"/>
            <w:u w:color="002060"/>
            <w:shd w:val="clear" w:color="auto" w:fill="ffffff"/>
            <w:rtl w:val="0"/>
            <w:lang w:val="fr-FR"/>
          </w:rPr>
          <w:delText>.</w:delText>
        </w:r>
      </w:del>
    </w:p>
    <w:p>
      <w:pPr>
        <w:pStyle w:val="Corps"/>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after="0" w:line="360" w:lineRule="auto"/>
        <w:jc w:val="both"/>
        <w:rPr>
          <w:del w:id="755" w:date="2020-09-05T11:16:04Z" w:author="Rossana Bruzzone"/>
          <w:rStyle w:val="Aucun"/>
          <w:rFonts w:ascii="Arial" w:cs="Arial" w:hAnsi="Arial" w:eastAsia="Arial"/>
          <w:color w:val="002060"/>
          <w:u w:color="002060"/>
        </w:rPr>
      </w:pPr>
    </w:p>
    <w:p>
      <w:pPr>
        <w:pStyle w:val="Corps"/>
        <w:spacing w:after="0" w:line="360" w:lineRule="auto"/>
        <w:jc w:val="both"/>
        <w:rPr>
          <w:ins w:id="756" w:date="2020-08-04T11:43:00Z" w:author="Adina Ungureanu"/>
          <w:del w:id="757" w:date="2020-09-05T11:16:14Z" w:author="Rossana Bruzzone"/>
          <w:rStyle w:val="Aucun"/>
          <w:rFonts w:ascii="Arial" w:cs="Arial" w:hAnsi="Arial" w:eastAsia="Arial"/>
          <w:color w:val="002060"/>
          <w:u w:color="002060"/>
        </w:rPr>
      </w:pPr>
      <w:ins w:id="758" w:date="2020-08-04T11:42:00Z" w:author="Adina Ungureanu">
        <w:del w:id="759" w:date="2020-09-05T11:16:04Z" w:author="Rossana Bruzzone">
          <w:r>
            <w:rPr>
              <w:rStyle w:val="Aucun"/>
              <w:rFonts w:ascii="Arial" w:hAnsi="Arial" w:hint="default"/>
              <w:color w:val="002060"/>
              <w:u w:color="002060"/>
              <w:rtl w:val="0"/>
              <w:lang w:val="fr-FR"/>
            </w:rPr>
            <w:delText>À</w:delText>
          </w:r>
        </w:del>
      </w:ins>
      <w:del w:id="760" w:date="2020-08-04T11:42:00Z" w:author="Adina Ungureanu">
        <w:r>
          <w:rPr>
            <w:rStyle w:val="Aucun"/>
            <w:rFonts w:ascii="Arial" w:hAnsi="Arial"/>
            <w:color w:val="002060"/>
            <w:u w:color="002060"/>
            <w:rtl w:val="0"/>
            <w:lang w:val="fr-FR"/>
          </w:rPr>
          <w:delText xml:space="preserve">Parce que pour nous </w:delText>
        </w:r>
      </w:del>
      <w:del w:id="761" w:date="2020-08-04T11:42:00Z" w:author="Adina Ungureanu">
        <w:r>
          <w:rPr>
            <w:rStyle w:val="Aucun"/>
            <w:rFonts w:ascii="Arial" w:hAnsi="Arial" w:hint="default"/>
            <w:color w:val="002060"/>
            <w:u w:color="002060"/>
            <w:rtl w:val="0"/>
            <w:lang w:val="fr-FR"/>
          </w:rPr>
          <w:delText>à</w:delText>
        </w:r>
      </w:del>
      <w:del w:id="762" w:date="2020-09-05T11:16:03Z" w:author="Rossana Bruzzone">
        <w:r>
          <w:rPr>
            <w:rStyle w:val="Aucun"/>
            <w:rFonts w:ascii="Arial" w:hAnsi="Arial"/>
            <w:color w:val="002060"/>
            <w:u w:color="002060"/>
            <w:rtl w:val="0"/>
          </w:rPr>
          <w:delText xml:space="preserve"> l</w:delText>
        </w:r>
      </w:del>
      <w:del w:id="763" w:date="2020-09-05T11:16:03Z" w:author="Rossana Bruzzone">
        <w:r>
          <w:rPr>
            <w:rStyle w:val="Aucun"/>
            <w:rFonts w:ascii="Arial" w:hAnsi="Arial" w:hint="default"/>
            <w:color w:val="002060"/>
            <w:u w:color="002060"/>
            <w:rtl w:val="0"/>
            <w:lang w:val="fr-FR"/>
          </w:rPr>
          <w:delText>’</w:delText>
        </w:r>
      </w:del>
      <w:del w:id="764" w:date="2020-09-05T11:16:03Z" w:author="Rossana Bruzzone">
        <w:r>
          <w:rPr>
            <w:rStyle w:val="Aucun"/>
            <w:rFonts w:ascii="Arial" w:hAnsi="Arial"/>
            <w:color w:val="002060"/>
            <w:u w:color="002060"/>
            <w:rtl w:val="0"/>
            <w:lang w:val="fr-FR"/>
          </w:rPr>
          <w:delText>Alliance des communaut</w:delText>
        </w:r>
      </w:del>
      <w:del w:id="765" w:date="2020-09-05T11:16:03Z" w:author="Rossana Bruzzone">
        <w:r>
          <w:rPr>
            <w:rStyle w:val="Aucun"/>
            <w:rFonts w:ascii="Arial" w:hAnsi="Arial" w:hint="default"/>
            <w:color w:val="002060"/>
            <w:u w:color="002060"/>
            <w:rtl w:val="0"/>
            <w:lang w:val="fr-FR"/>
          </w:rPr>
          <w:delText>é</w:delText>
        </w:r>
      </w:del>
      <w:del w:id="766" w:date="2020-09-05T11:16:03Z" w:author="Rossana Bruzzone">
        <w:r>
          <w:rPr>
            <w:rStyle w:val="Aucun"/>
            <w:rFonts w:ascii="Arial" w:hAnsi="Arial"/>
            <w:color w:val="002060"/>
            <w:u w:color="002060"/>
            <w:rtl w:val="0"/>
            <w:lang w:val="fr-FR"/>
          </w:rPr>
          <w:delText>s culturelles pour l</w:delText>
        </w:r>
      </w:del>
      <w:del w:id="767" w:date="2020-09-05T11:16:03Z" w:author="Rossana Bruzzone">
        <w:r>
          <w:rPr>
            <w:rStyle w:val="Aucun"/>
            <w:rFonts w:ascii="Arial" w:hAnsi="Arial" w:hint="default"/>
            <w:color w:val="002060"/>
            <w:u w:color="002060"/>
            <w:rtl w:val="0"/>
            <w:lang w:val="fr-FR"/>
          </w:rPr>
          <w:delText>’é</w:delText>
        </w:r>
      </w:del>
      <w:del w:id="768" w:date="2020-09-05T11:16:03Z" w:author="Rossana Bruzzone">
        <w:r>
          <w:rPr>
            <w:rStyle w:val="Aucun"/>
            <w:rFonts w:ascii="Arial" w:hAnsi="Arial"/>
            <w:color w:val="002060"/>
            <w:u w:color="002060"/>
            <w:rtl w:val="0"/>
            <w:lang w:val="fr-FR"/>
          </w:rPr>
          <w:delText>galit</w:delText>
        </w:r>
      </w:del>
      <w:del w:id="769" w:date="2020-09-05T11:16:03Z" w:author="Rossana Bruzzone">
        <w:r>
          <w:rPr>
            <w:rStyle w:val="Aucun"/>
            <w:rFonts w:ascii="Arial" w:hAnsi="Arial" w:hint="default"/>
            <w:color w:val="002060"/>
            <w:u w:color="002060"/>
            <w:rtl w:val="0"/>
            <w:lang w:val="fr-FR"/>
          </w:rPr>
          <w:delText xml:space="preserve">é </w:delText>
        </w:r>
      </w:del>
      <w:del w:id="770" w:date="2020-09-05T11:16:03Z" w:author="Rossana Bruzzone">
        <w:r>
          <w:rPr>
            <w:rStyle w:val="Aucun"/>
            <w:rFonts w:ascii="Arial" w:hAnsi="Arial"/>
            <w:color w:val="002060"/>
            <w:u w:color="002060"/>
            <w:rtl w:val="0"/>
            <w:lang w:val="fr-FR"/>
          </w:rPr>
          <w:delText>dans la sant</w:delText>
        </w:r>
      </w:del>
      <w:del w:id="771" w:date="2020-09-05T11:16:03Z" w:author="Rossana Bruzzone">
        <w:r>
          <w:rPr>
            <w:rStyle w:val="Aucun"/>
            <w:rFonts w:ascii="Arial" w:hAnsi="Arial" w:hint="default"/>
            <w:color w:val="002060"/>
            <w:u w:color="002060"/>
            <w:rtl w:val="0"/>
            <w:lang w:val="fr-FR"/>
          </w:rPr>
          <w:delText xml:space="preserve">é </w:delText>
        </w:r>
      </w:del>
      <w:del w:id="772" w:date="2020-09-05T11:16:03Z" w:author="Rossana Bruzzone">
        <w:r>
          <w:rPr>
            <w:rStyle w:val="Aucun"/>
            <w:rFonts w:ascii="Arial" w:hAnsi="Arial"/>
            <w:color w:val="002060"/>
            <w:u w:color="002060"/>
            <w:rtl w:val="0"/>
            <w:lang w:val="fr-FR"/>
          </w:rPr>
          <w:delText>et les services sociaux (ACC</w:delText>
        </w:r>
      </w:del>
      <w:del w:id="773" w:date="2020-09-05T11:16:03Z" w:author="Rossana Bruzzone">
        <w:r>
          <w:rPr>
            <w:rStyle w:val="Aucun"/>
            <w:rFonts w:ascii="Arial" w:hAnsi="Arial" w:hint="default"/>
            <w:color w:val="002060"/>
            <w:u w:color="002060"/>
            <w:rtl w:val="0"/>
            <w:lang w:val="fr-FR"/>
          </w:rPr>
          <w:delText>É</w:delText>
        </w:r>
      </w:del>
      <w:del w:id="774" w:date="2020-09-05T11:16:03Z" w:author="Rossana Bruzzone">
        <w:r>
          <w:rPr>
            <w:rStyle w:val="Aucun"/>
            <w:rFonts w:ascii="Arial" w:hAnsi="Arial"/>
            <w:color w:val="002060"/>
            <w:u w:color="002060"/>
            <w:rtl w:val="0"/>
          </w:rPr>
          <w:delText>SSS),</w:delText>
        </w:r>
      </w:del>
      <w:del w:id="775" w:date="2020-08-04T11:42:00Z" w:author="Adina Ungureanu">
        <w:r>
          <w:rPr>
            <w:rStyle w:val="Aucun"/>
            <w:rFonts w:ascii="Arial" w:hAnsi="Arial"/>
            <w:color w:val="002060"/>
            <w:u w:color="002060"/>
            <w:rtl w:val="0"/>
            <w:lang w:val="fr-FR"/>
          </w:rPr>
          <w:delText xml:space="preserve"> la pr</w:delText>
        </w:r>
      </w:del>
      <w:del w:id="776" w:date="2020-08-04T11:42:00Z" w:author="Adina Ungureanu">
        <w:r>
          <w:rPr>
            <w:rStyle w:val="Aucun"/>
            <w:rFonts w:ascii="Arial" w:hAnsi="Arial" w:hint="default"/>
            <w:color w:val="002060"/>
            <w:u w:color="002060"/>
            <w:rtl w:val="0"/>
            <w:lang w:val="fr-FR"/>
          </w:rPr>
          <w:delText>é</w:delText>
        </w:r>
      </w:del>
      <w:del w:id="777" w:date="2020-08-04T11:42:00Z" w:author="Adina Ungureanu">
        <w:r>
          <w:rPr>
            <w:rStyle w:val="Aucun"/>
            <w:rFonts w:ascii="Arial" w:hAnsi="Arial"/>
            <w:color w:val="002060"/>
            <w:u w:color="002060"/>
            <w:rtl w:val="0"/>
            <w:lang w:val="fr-FR"/>
          </w:rPr>
          <w:delText>vention fait partie de notre mission</w:delText>
        </w:r>
      </w:del>
      <w:del w:id="778" w:date="2020-09-05T11:16:14Z" w:author="Rossana Bruzzone">
        <w:r>
          <w:rPr>
            <w:rStyle w:val="Aucun"/>
            <w:rFonts w:ascii="Arial" w:hAnsi="Arial"/>
            <w:color w:val="002060"/>
            <w:u w:color="002060"/>
            <w:rtl w:val="0"/>
          </w:rPr>
          <w:delText>!</w:delText>
        </w:r>
      </w:del>
      <w:ins w:id="779" w:date="2020-08-04T11:42:00Z" w:author="Adina Ungureanu">
        <w:del w:id="780" w:date="2020-09-05T11:16:14Z" w:author="Rossana Bruzzone">
          <w:r>
            <w:rPr>
              <w:rStyle w:val="Aucun"/>
              <w:rFonts w:ascii="Arial" w:hAnsi="Arial"/>
              <w:color w:val="002060"/>
              <w:u w:color="002060"/>
              <w:rtl w:val="0"/>
              <w:lang w:val="fr-FR"/>
            </w:rPr>
            <w:delText xml:space="preserve"> nous croyons </w:delText>
          </w:r>
        </w:del>
      </w:ins>
      <w:ins w:id="781" w:date="2020-08-04T11:42:00Z" w:author="Adina Ungureanu">
        <w:del w:id="782" w:date="2020-09-05T11:16:14Z" w:author="Rossana Bruzzone">
          <w:r>
            <w:rPr>
              <w:rStyle w:val="Aucun"/>
              <w:rFonts w:ascii="Arial" w:hAnsi="Arial" w:hint="default"/>
              <w:color w:val="002060"/>
              <w:u w:color="002060"/>
              <w:rtl w:val="0"/>
              <w:lang w:val="fr-FR"/>
            </w:rPr>
            <w:delText>à</w:delText>
          </w:r>
        </w:del>
      </w:ins>
      <w:del w:id="783" w:date="2020-09-05T11:16:14Z" w:author="Rossana Bruzzone">
        <w:r>
          <w:rPr>
            <w:rStyle w:val="Aucun"/>
            <w:rFonts w:ascii="Arial" w:hAnsi="Arial"/>
            <w:color w:val="002060"/>
            <w:u w:color="002060"/>
            <w:rtl w:val="0"/>
            <w:lang w:val="fr-FR"/>
          </w:rPr>
          <w:delText xml:space="preserve"> </w:delText>
        </w:r>
      </w:del>
      <w:ins w:id="784" w:date="2020-08-04T11:43:00Z" w:author="Adina Ungureanu">
        <w:del w:id="785" w:date="2020-09-05T11:16:14Z" w:author="Rossana Bruzzone">
          <w:r>
            <w:rPr>
              <w:rStyle w:val="Aucun"/>
              <w:rFonts w:ascii="Arial" w:hAnsi="Arial"/>
              <w:color w:val="002060"/>
              <w:u w:color="002060"/>
              <w:rtl w:val="0"/>
              <w:lang w:val="fr-FR"/>
            </w:rPr>
            <w:delText>la p</w:delText>
          </w:r>
        </w:del>
      </w:ins>
      <w:del w:id="786" w:date="2020-09-05T11:16:14Z" w:author="Rossana Bruzzone">
        <w:r>
          <w:rPr>
            <w:rStyle w:val="Aucun"/>
            <w:rFonts w:ascii="Arial" w:hAnsi="Arial"/>
            <w:color w:val="002060"/>
            <w:u w:color="002060"/>
            <w:rtl w:val="0"/>
          </w:rPr>
          <w:delText>r</w:delText>
        </w:r>
      </w:del>
      <w:ins w:id="787" w:date="2020-08-04T11:42:00Z" w:author="Adina Ungureanu">
        <w:del w:id="788" w:date="2020-09-05T11:16:14Z" w:author="Rossana Bruzzone">
          <w:r>
            <w:rPr>
              <w:rStyle w:val="Aucun"/>
              <w:rFonts w:ascii="Arial" w:hAnsi="Arial" w:hint="default"/>
              <w:color w:val="002060"/>
              <w:u w:color="002060"/>
              <w:rtl w:val="0"/>
              <w:lang w:val="fr-FR"/>
            </w:rPr>
            <w:delText>é</w:delText>
          </w:r>
        </w:del>
      </w:ins>
      <w:ins w:id="789" w:date="2020-08-04T11:42:00Z" w:author="Adina Ungureanu">
        <w:del w:id="790" w:date="2020-09-05T11:16:14Z" w:author="Rossana Bruzzone">
          <w:r>
            <w:rPr>
              <w:rStyle w:val="Aucun"/>
              <w:rFonts w:ascii="Arial" w:hAnsi="Arial"/>
              <w:color w:val="002060"/>
              <w:u w:color="002060"/>
              <w:rtl w:val="0"/>
              <w:lang w:val="fr-FR"/>
            </w:rPr>
            <w:delText>ventio</w:delText>
          </w:r>
        </w:del>
      </w:ins>
      <w:del w:id="791" w:date="2020-09-05T11:16:14Z" w:author="Rossana Bruzzone">
        <w:r>
          <w:rPr>
            <w:rStyle w:val="Aucun"/>
            <w:rFonts w:ascii="Arial" w:hAnsi="Arial"/>
            <w:color w:val="002060"/>
            <w:u w:color="002060"/>
            <w:rtl w:val="0"/>
          </w:rPr>
          <w:delText>n</w:delText>
        </w:r>
      </w:del>
      <w:ins w:id="792" w:date="2020-08-04T11:43:00Z" w:author="Adina Ungureanu">
        <w:del w:id="793" w:date="2020-09-05T11:16:14Z" w:author="Rossana Bruzzone">
          <w:r>
            <w:rPr>
              <w:rStyle w:val="Aucun"/>
              <w:rFonts w:ascii="Arial" w:hAnsi="Arial"/>
              <w:color w:val="002060"/>
              <w:u w:color="002060"/>
              <w:rtl w:val="0"/>
              <w:lang w:val="fr-FR"/>
            </w:rPr>
            <w:delText xml:space="preserve"> des maladies </w:delText>
          </w:r>
        </w:del>
      </w:ins>
      <w:ins w:id="794" w:date="2020-08-04T11:43:00Z" w:author="Adina Ungureanu">
        <w:del w:id="795" w:date="2020-09-05T11:16:14Z" w:author="Rossana Bruzzone">
          <w:r>
            <w:rPr>
              <w:rStyle w:val="Aucun"/>
              <w:rFonts w:ascii="Arial" w:hAnsi="Arial" w:hint="default"/>
              <w:color w:val="002060"/>
              <w:u w:color="002060"/>
              <w:rtl w:val="0"/>
              <w:lang w:val="fr-FR"/>
            </w:rPr>
            <w:delText>é</w:delText>
          </w:r>
        </w:del>
      </w:ins>
      <w:ins w:id="796" w:date="2020-08-04T11:43:00Z" w:author="Adina Ungureanu">
        <w:del w:id="797" w:date="2020-09-05T11:16:14Z" w:author="Rossana Bruzzone">
          <w:r>
            <w:rPr>
              <w:rStyle w:val="Aucun"/>
              <w:rFonts w:ascii="Arial" w:hAnsi="Arial"/>
              <w:color w:val="002060"/>
              <w:u w:color="002060"/>
              <w:rtl w:val="0"/>
              <w:lang w:val="fr-FR"/>
            </w:rPr>
            <w:delText>vitables</w:delText>
          </w:r>
        </w:del>
      </w:ins>
      <w:del w:id="798" w:date="2020-09-05T11:16:14Z" w:author="Rossana Bruzzone">
        <w:r>
          <w:rPr>
            <w:rStyle w:val="Aucun"/>
            <w:rFonts w:ascii="Arial" w:hAnsi="Arial"/>
            <w:color w:val="002060"/>
            <w:u w:color="002060"/>
            <w:rtl w:val="0"/>
          </w:rPr>
          <w:delText>.</w:delText>
        </w:r>
      </w:del>
    </w:p>
    <w:p>
      <w:pPr>
        <w:pStyle w:val="Corps"/>
        <w:spacing w:after="0" w:line="360" w:lineRule="auto"/>
        <w:jc w:val="both"/>
        <w:rPr>
          <w:del w:id="799" w:date="2020-09-05T11:16:14Z" w:author="Rossana Bruzzone"/>
          <w:rStyle w:val="Aucun"/>
          <w:rFonts w:ascii="Arial" w:cs="Arial" w:hAnsi="Arial" w:eastAsia="Arial"/>
          <w:color w:val="002060"/>
          <w:u w:color="002060"/>
        </w:rPr>
      </w:pPr>
    </w:p>
    <w:p>
      <w:pPr>
        <w:pStyle w:val="Corps"/>
        <w:spacing w:after="0" w:line="360" w:lineRule="auto"/>
        <w:jc w:val="both"/>
        <w:rPr>
          <w:rStyle w:val="Aucun"/>
          <w:rFonts w:ascii="Arial" w:cs="Arial" w:hAnsi="Arial" w:eastAsia="Arial"/>
          <w:color w:val="002060"/>
          <w:u w:color="002060"/>
        </w:rPr>
      </w:pPr>
      <w:bookmarkStart w:name="_gjdgxs" w:id="800"/>
      <w:bookmarkEnd w:id="800"/>
      <w:del w:id="801" w:date="2020-09-05T11:16:14Z" w:author="Rossana Bruzzone">
        <w:r>
          <w:rPr>
            <w:rStyle w:val="Aucun"/>
            <w:rFonts w:ascii="Arial" w:hAnsi="Arial"/>
            <w:color w:val="002060"/>
            <w:u w:color="002060"/>
            <w:rtl w:val="0"/>
          </w:rPr>
          <w:delText>C</w:delText>
        </w:r>
      </w:del>
      <w:del w:id="802" w:date="2020-09-05T11:16:14Z" w:author="Rossana Bruzzone">
        <w:r>
          <w:rPr>
            <w:rStyle w:val="Aucun"/>
            <w:rFonts w:ascii="Arial" w:hAnsi="Arial"/>
            <w:color w:val="002060"/>
            <w:u w:color="002060"/>
            <w:rtl w:val="0"/>
            <w:lang w:val="fr-FR"/>
          </w:rPr>
          <w:delText xml:space="preserve">onsultez notre site Internet au </w:delText>
        </w:r>
      </w:del>
      <w:del w:id="803" w:date="2020-09-05T11:16:14Z" w:author="Rossana Bruzzone">
        <w:r>
          <w:rPr>
            <w:rStyle w:val="Hyperlink.1"/>
          </w:rPr>
          <w:fldChar w:fldCharType="begin" w:fldLock="0"/>
        </w:r>
      </w:del>
      <w:del w:id="804" w:date="2020-09-05T11:16:14Z" w:author="Rossana Bruzzone">
        <w:r>
          <w:rPr>
            <w:rStyle w:val="Hyperlink.1"/>
          </w:rPr>
          <w:delInstrText xml:space="preserve"> HYPERLINK "http://www.accesss.net"</w:delInstrText>
        </w:r>
      </w:del>
      <w:del w:id="805" w:date="2020-09-05T11:16:14Z" w:author="Rossana Bruzzone">
        <w:r>
          <w:rPr>
            <w:rStyle w:val="Hyperlink.1"/>
          </w:rPr>
          <w:fldChar w:fldCharType="separate" w:fldLock="0"/>
        </w:r>
      </w:del>
      <w:del w:id="806" w:date="2020-09-05T11:16:14Z" w:author="Rossana Bruzzone">
        <w:r>
          <w:rPr>
            <w:rStyle w:val="Hyperlink.1"/>
            <w:rtl w:val="0"/>
            <w:lang w:val="it-IT"/>
          </w:rPr>
          <w:delText>www.accesss.net</w:delText>
        </w:r>
      </w:del>
      <w:del w:id="807" w:date="2020-09-05T11:16:14Z" w:author="Rossana Bruzzone">
        <w:r>
          <w:rPr/>
          <w:fldChar w:fldCharType="end" w:fldLock="0"/>
        </w:r>
      </w:del>
      <w:del w:id="808" w:date="2020-09-05T11:16:14Z" w:author="Rossana Bruzzone">
        <w:r>
          <w:rPr>
            <w:rStyle w:val="Aucun"/>
            <w:rFonts w:ascii="Arial" w:hAnsi="Arial" w:hint="default"/>
            <w:color w:val="002060"/>
            <w:u w:color="002060"/>
            <w:rtl w:val="0"/>
            <w:lang w:val="fr-FR"/>
          </w:rPr>
          <w:delText xml:space="preserve">  </w:delText>
        </w:r>
      </w:del>
      <w:del w:id="809" w:date="2020-09-05T11:16:14Z" w:author="Rossana Bruzzone">
        <w:r>
          <w:rPr>
            <w:rStyle w:val="Aucun"/>
            <w:rFonts w:ascii="Arial" w:hAnsi="Arial"/>
            <w:color w:val="002060"/>
            <w:u w:color="002060"/>
            <w:rtl w:val="0"/>
            <w:lang w:val="fr-FR"/>
          </w:rPr>
          <w:delText>pour en savoir plus.</w:delText>
        </w:r>
      </w:del>
    </w:p>
    <w:p>
      <w:pPr>
        <w:pStyle w:val="Corps"/>
        <w:spacing w:after="0" w:line="360" w:lineRule="auto"/>
        <w:jc w:val="both"/>
        <w:rPr>
          <w:rStyle w:val="Aucun"/>
          <w:rFonts w:ascii="Arial" w:cs="Arial" w:hAnsi="Arial" w:eastAsia="Arial"/>
          <w:color w:val="002060"/>
          <w:u w:color="002060"/>
        </w:rPr>
      </w:pPr>
      <w:r>
        <w:rPr>
          <w:rStyle w:val="Aucun"/>
          <w:rFonts w:ascii="Arial" w:hAnsi="Arial"/>
          <w:color w:val="002060"/>
          <w:u w:color="002060"/>
          <w:rtl w:val="0"/>
          <w:lang w:val="fr-FR"/>
        </w:rPr>
        <w:t>All'Alleanza delle comunit</w:t>
      </w:r>
      <w:r>
        <w:rPr>
          <w:rStyle w:val="Aucun"/>
          <w:rFonts w:ascii="Arial" w:hAnsi="Arial" w:hint="default"/>
          <w:color w:val="002060"/>
          <w:u w:color="002060"/>
          <w:rtl w:val="0"/>
          <w:lang w:val="fr-FR"/>
        </w:rPr>
        <w:t xml:space="preserve">à </w:t>
      </w:r>
      <w:r>
        <w:rPr>
          <w:rStyle w:val="Aucun"/>
          <w:rFonts w:ascii="Arial" w:hAnsi="Arial"/>
          <w:color w:val="002060"/>
          <w:u w:color="002060"/>
          <w:rtl w:val="0"/>
          <w:lang w:val="fr-FR"/>
        </w:rPr>
        <w:t>culturali per l</w:t>
      </w:r>
      <w:r>
        <w:rPr>
          <w:rStyle w:val="Aucun"/>
          <w:rFonts w:ascii="Arial" w:hAnsi="Arial" w:hint="default"/>
          <w:color w:val="002060"/>
          <w:u w:color="002060"/>
          <w:rtl w:val="0"/>
          <w:lang w:val="fr-FR"/>
        </w:rPr>
        <w:t>’</w:t>
      </w:r>
      <w:r>
        <w:rPr>
          <w:rStyle w:val="Aucun"/>
          <w:rFonts w:ascii="Arial" w:hAnsi="Arial"/>
          <w:color w:val="002060"/>
          <w:u w:color="002060"/>
          <w:rtl w:val="0"/>
          <w:lang w:val="fr-FR"/>
        </w:rPr>
        <w:t>uguaglianza nella salute e nei servizi sociali (ACC</w:t>
      </w:r>
      <w:r>
        <w:rPr>
          <w:rStyle w:val="Aucun"/>
          <w:rFonts w:ascii="Arial" w:hAnsi="Arial" w:hint="default"/>
          <w:color w:val="002060"/>
          <w:u w:color="002060"/>
          <w:rtl w:val="0"/>
          <w:lang w:val="fr-FR"/>
        </w:rPr>
        <w:t>É</w:t>
      </w:r>
      <w:r>
        <w:rPr>
          <w:rStyle w:val="Aucun"/>
          <w:rFonts w:ascii="Arial" w:hAnsi="Arial"/>
          <w:color w:val="002060"/>
          <w:u w:color="002060"/>
          <w:rtl w:val="0"/>
          <w:lang w:val="fr-FR"/>
        </w:rPr>
        <w:t>SSS ! ), crediamo nella prevenzione delle malattie evitabili.</w:t>
      </w:r>
    </w:p>
    <w:p>
      <w:pPr>
        <w:pStyle w:val="Corps"/>
        <w:spacing w:after="0" w:line="360" w:lineRule="auto"/>
        <w:jc w:val="both"/>
        <w:rPr>
          <w:rStyle w:val="Aucun"/>
          <w:rFonts w:ascii="Arial" w:cs="Arial" w:hAnsi="Arial" w:eastAsia="Arial"/>
          <w:color w:val="002060"/>
          <w:u w:color="002060"/>
        </w:rPr>
      </w:pPr>
      <w:r>
        <w:rPr>
          <w:rStyle w:val="Aucun"/>
          <w:rFonts w:ascii="Arial" w:hAnsi="Arial"/>
          <w:color w:val="002060"/>
          <w:u w:color="002060"/>
          <w:rtl w:val="0"/>
          <w:lang w:val="fr-FR"/>
        </w:rPr>
        <w:t xml:space="preserve">Consultate il nostro sito internet : </w:t>
      </w:r>
      <w:r>
        <w:rPr>
          <w:rStyle w:val="Hyperlink.2"/>
        </w:rPr>
        <w:fldChar w:fldCharType="begin" w:fldLock="0"/>
      </w:r>
      <w:r>
        <w:rPr>
          <w:rStyle w:val="Hyperlink.2"/>
        </w:rPr>
        <w:instrText xml:space="preserve"> HYPERLINK "http://www.accesss.net"</w:instrText>
      </w:r>
      <w:r>
        <w:rPr>
          <w:rStyle w:val="Hyperlink.2"/>
        </w:rPr>
        <w:fldChar w:fldCharType="separate" w:fldLock="0"/>
      </w:r>
      <w:r>
        <w:rPr>
          <w:rStyle w:val="Hyperlink.2"/>
          <w:rtl w:val="0"/>
          <w:lang w:val="fr-FR"/>
        </w:rPr>
        <w:t>www.accesss.net</w:t>
      </w:r>
      <w:r>
        <w:rPr/>
        <w:fldChar w:fldCharType="end" w:fldLock="0"/>
      </w:r>
      <w:r>
        <w:rPr>
          <w:rStyle w:val="Aucun"/>
          <w:rFonts w:ascii="Arial" w:hAnsi="Arial"/>
          <w:color w:val="002060"/>
          <w:u w:color="002060"/>
          <w:rtl w:val="0"/>
          <w:lang w:val="fr-FR"/>
        </w:rPr>
        <w:t xml:space="preserve"> per saperne di pi</w:t>
      </w:r>
      <w:r>
        <w:rPr>
          <w:rStyle w:val="Aucun"/>
          <w:rFonts w:ascii="Arial" w:hAnsi="Arial" w:hint="default"/>
          <w:color w:val="002060"/>
          <w:u w:color="002060"/>
          <w:rtl w:val="0"/>
          <w:lang w:val="fr-FR"/>
        </w:rPr>
        <w:t>ù</w:t>
      </w:r>
      <w:r>
        <w:rPr>
          <w:rStyle w:val="Aucun"/>
          <w:rFonts w:ascii="Arial" w:hAnsi="Arial"/>
          <w:color w:val="002060"/>
          <w:u w:color="002060"/>
          <w:rtl w:val="0"/>
          <w:lang w:val="fr-FR"/>
        </w:rPr>
        <w:t>.</w:t>
      </w:r>
    </w:p>
    <w:p>
      <w:pPr>
        <w:pStyle w:val="Corps"/>
        <w:spacing w:after="0" w:line="360" w:lineRule="auto"/>
        <w:jc w:val="both"/>
      </w:pPr>
      <w:bookmarkStart w:name="_j0zll" w:id="810"/>
      <w:bookmarkEnd w:id="810"/>
      <w:r>
        <w:rPr>
          <w:rStyle w:val="Aucun"/>
          <w:rFonts w:ascii="Arial" w:cs="Arial" w:hAnsi="Arial" w:eastAsia="Arial"/>
          <w:color w:val="002060"/>
          <w:u w:color="002060"/>
        </w:rPr>
      </w:r>
    </w:p>
    <w:sectPr>
      <w:headerReference w:type="default" r:id="rId5"/>
      <w:footerReference w:type="default" r:id="rId6"/>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Corps"/>
        <w:spacing w:after="0" w:line="240" w:lineRule="auto"/>
        <w:rPr>
          <w:ins w:id="811" w:date="2020-09-05T09:32:48Z" w:author="Rossana Bruzzone"/>
          <w:rStyle w:val="Aucun"/>
          <w:sz w:val="18"/>
          <w:szCs w:val="18"/>
        </w:rPr>
      </w:pPr>
      <w:r>
        <w:rPr>
          <w:rFonts w:ascii="Arial" w:cs="Arial" w:hAnsi="Arial" w:eastAsia="Arial"/>
          <w:color w:val="002060"/>
          <w:u w:color="002060"/>
          <w:shd w:val="clear" w:color="auto" w:fill="ffffff"/>
          <w:vertAlign w:val="superscript"/>
        </w:rPr>
        <w:footnoteRef/>
      </w:r>
      <w:r>
        <w:rPr>
          <w:sz w:val="20"/>
          <w:szCs w:val="20"/>
          <w:rtl w:val="0"/>
        </w:rPr>
        <w:t xml:space="preserve"> </w:t>
      </w:r>
      <w:r>
        <w:rPr>
          <w:sz w:val="18"/>
          <w:szCs w:val="18"/>
          <w:rtl w:val="0"/>
          <w:lang w:val="fr-FR"/>
        </w:rPr>
        <w:t>Gouvernement du Qu</w:t>
      </w:r>
      <w:r>
        <w:rPr>
          <w:sz w:val="18"/>
          <w:szCs w:val="18"/>
          <w:rtl w:val="0"/>
          <w:lang w:val="fr-FR"/>
        </w:rPr>
        <w:t>é</w:t>
      </w:r>
      <w:r>
        <w:rPr>
          <w:sz w:val="18"/>
          <w:szCs w:val="18"/>
          <w:rtl w:val="0"/>
        </w:rPr>
        <w:t>bec (</w:t>
      </w:r>
      <w:del w:id="812" w:date="2020-08-04T11:43:00Z" w:author="Adina Ungureanu">
        <w:r>
          <w:rPr>
            <w:sz w:val="18"/>
            <w:szCs w:val="18"/>
            <w:rtl w:val="0"/>
          </w:rPr>
          <w:delText xml:space="preserve"> </w:delText>
        </w:r>
      </w:del>
      <w:ins w:id="813" w:date="2020-08-04T11:42:00Z" w:author="Adina Ungureanu">
        <w:r>
          <w:rPr>
            <w:sz w:val="18"/>
            <w:szCs w:val="18"/>
            <w:rtl w:val="0"/>
          </w:rPr>
          <w:t>a</w:t>
        </w:r>
      </w:ins>
      <w:del w:id="814" w:date="2020-08-04T11:42:00Z" w:author="Adina Ungureanu">
        <w:r>
          <w:rPr>
            <w:sz w:val="18"/>
            <w:szCs w:val="18"/>
            <w:rtl w:val="0"/>
          </w:rPr>
          <w:delText>A</w:delText>
        </w:r>
      </w:del>
      <w:r>
        <w:rPr>
          <w:sz w:val="18"/>
          <w:szCs w:val="18"/>
          <w:rtl w:val="0"/>
        </w:rPr>
        <w:t>o</w:t>
      </w:r>
      <w:r>
        <w:rPr>
          <w:sz w:val="18"/>
          <w:szCs w:val="18"/>
          <w:rtl w:val="0"/>
          <w:lang w:val="fr-FR"/>
        </w:rPr>
        <w:t>û</w:t>
      </w:r>
      <w:r>
        <w:rPr>
          <w:sz w:val="18"/>
          <w:szCs w:val="18"/>
          <w:rtl w:val="0"/>
        </w:rPr>
        <w:t xml:space="preserve">t 2019), </w:t>
      </w:r>
      <w:r>
        <w:rPr>
          <w:rFonts w:ascii="Calibri" w:cs="Calibri" w:hAnsi="Calibri" w:eastAsia="Calibri"/>
          <w:b w:val="1"/>
          <w:bCs w:val="1"/>
          <w:i w:val="1"/>
          <w:iCs w:val="1"/>
          <w:color w:val="223654"/>
          <w:sz w:val="18"/>
          <w:szCs w:val="18"/>
          <w:u w:color="223654"/>
          <w:rtl w:val="0"/>
          <w:lang w:val="fr-FR"/>
        </w:rPr>
        <w:t>Programme de vaccination contre la grippe</w:t>
      </w:r>
      <w:r>
        <w:rPr>
          <w:rFonts w:ascii="Calibri" w:cs="Calibri" w:hAnsi="Calibri" w:eastAsia="Calibri"/>
          <w:b w:val="1"/>
          <w:bCs w:val="1"/>
          <w:color w:val="223654"/>
          <w:sz w:val="18"/>
          <w:szCs w:val="18"/>
          <w:u w:color="223654"/>
          <w:rtl w:val="0"/>
          <w:lang w:val="fr-FR"/>
        </w:rPr>
        <w:t xml:space="preserve"> disponible en ligne sur </w:t>
      </w:r>
      <w:r>
        <w:rPr>
          <w:rStyle w:val="Hyperlink.0"/>
        </w:rPr>
        <w:fldChar w:fldCharType="begin" w:fldLock="0"/>
      </w:r>
      <w:r>
        <w:rPr>
          <w:rStyle w:val="Hyperlink.0"/>
        </w:rPr>
        <w:instrText xml:space="preserve"> HYPERLINK "https://www.quebec.ca/sante/conseils-et-prevention/vaccination/programme-de-vaccination-contre-la-grippe/admissibilite/"</w:instrText>
      </w:r>
      <w:r>
        <w:rPr>
          <w:rStyle w:val="Hyperlink.0"/>
        </w:rPr>
        <w:fldChar w:fldCharType="separate" w:fldLock="0"/>
      </w:r>
      <w:r>
        <w:rPr>
          <w:rStyle w:val="Hyperlink.0"/>
          <w:rtl w:val="0"/>
          <w:lang w:val="fr-FR"/>
        </w:rPr>
        <w:t>https://www.quebec.ca/sante/conseils-et-prevention/vaccination/programme-de-vaccination-contre-la-grippe/admissibilite/</w:t>
      </w:r>
      <w:r>
        <w:rPr/>
        <w:fldChar w:fldCharType="end" w:fldLock="0"/>
      </w:r>
      <w:r>
        <w:rPr>
          <w:rStyle w:val="Aucun"/>
          <w:sz w:val="18"/>
          <w:szCs w:val="18"/>
          <w:rtl w:val="0"/>
        </w:rPr>
        <w:t xml:space="preserve"> </w:t>
      </w:r>
    </w:p>
    <w:p>
      <w:pPr>
        <w:pStyle w:val="Corps"/>
        <w:spacing w:after="0" w:line="240" w:lineRule="auto"/>
      </w:pPr>
      <w:ins w:id="815" w:date="2020-09-05T09:32:48Z" w:author="Rossana Bruzzone">
        <w:r>
          <w:rPr>
            <w:rStyle w:val="Aucun"/>
            <w:sz w:val="18"/>
            <w:szCs w:val="18"/>
            <w:rtl w:val="0"/>
            <w:lang w:val="fr-FR"/>
          </w:rPr>
          <w:t>Governo del Qu</w:t>
        </w:r>
      </w:ins>
      <w:ins w:id="816" w:date="2020-09-05T09:32:48Z" w:author="Rossana Bruzzone">
        <w:r>
          <w:rPr>
            <w:rStyle w:val="Aucun"/>
            <w:sz w:val="18"/>
            <w:szCs w:val="18"/>
            <w:rtl w:val="0"/>
            <w:lang w:val="fr-FR"/>
          </w:rPr>
          <w:t>é</w:t>
        </w:r>
      </w:ins>
      <w:ins w:id="817" w:date="2020-09-05T09:32:48Z" w:author="Rossana Bruzzone">
        <w:r>
          <w:rPr>
            <w:rStyle w:val="Aucun"/>
            <w:sz w:val="18"/>
            <w:szCs w:val="18"/>
            <w:rtl w:val="0"/>
            <w:lang w:val="fr-FR"/>
          </w:rPr>
          <w:t>bec (agosto 2019), Programma di vaccinazione contro l</w:t>
        </w:r>
      </w:ins>
      <w:ins w:id="818" w:date="2020-09-05T09:32:48Z" w:author="Rossana Bruzzone">
        <w:r>
          <w:rPr>
            <w:rStyle w:val="Aucun"/>
            <w:sz w:val="18"/>
            <w:szCs w:val="18"/>
            <w:rtl w:val="0"/>
            <w:lang w:val="fr-FR"/>
          </w:rPr>
          <w:t>’</w:t>
        </w:r>
      </w:ins>
      <w:ins w:id="819" w:date="2020-09-05T09:32:48Z" w:author="Rossana Bruzzone">
        <w:r>
          <w:rPr>
            <w:rStyle w:val="Aucun"/>
            <w:sz w:val="18"/>
            <w:szCs w:val="18"/>
            <w:rtl w:val="0"/>
            <w:lang w:val="fr-FR"/>
          </w:rPr>
          <w:t>influenza disponibile online su:</w:t>
        </w:r>
      </w:ins>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720" w:hanging="360"/>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sz w:val="24"/>
        <w:szCs w:val="24"/>
        <w:highlight w:val="none"/>
        <w:vertAlign w:val="baseline"/>
      </w:rPr>
    </w:lvl>
    <w:lvl w:ilvl="1">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1440" w:hanging="360"/>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lvl w:ilvl="2">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160" w:hanging="360"/>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lvl w:ilvl="3">
      <w:start w:val="1"/>
      <w:numFmt w:val="bullet"/>
      <w:suff w:val="tab"/>
      <w:lvlText w:val="●"/>
      <w:lvlJc w:val="left"/>
      <w:pPr>
        <w:tabs>
          <w:tab w:val="left" w:pos="916"/>
          <w:tab w:val="left" w:pos="1832"/>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748" w:hanging="228"/>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lvl w:ilvl="4">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hanging="360"/>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lvl w:ilvl="5">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hanging="360"/>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lvl w:ilvl="6">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5040" w:hanging="360"/>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lvl w:ilvl="7">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5760" w:hanging="360"/>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lvl w:ilvl="8">
      <w:start w:val="1"/>
      <w:numFmt w:val="bullet"/>
      <w:suff w:val="tab"/>
      <w:lvlText w:val="■"/>
      <w:lvlJc w:val="left"/>
      <w:pPr>
        <w:tabs>
          <w:tab w:val="left" w:pos="916"/>
          <w:tab w:val="left" w:pos="1832"/>
          <w:tab w:val="left" w:pos="2748"/>
          <w:tab w:val="left" w:pos="3664"/>
          <w:tab w:val="left" w:pos="4580"/>
          <w:tab w:val="left" w:pos="5496"/>
          <w:tab w:val="left" w:pos="7328"/>
          <w:tab w:val="left" w:pos="8140"/>
          <w:tab w:val="left" w:pos="8140"/>
          <w:tab w:val="left" w:pos="8140"/>
          <w:tab w:val="left" w:pos="8140"/>
          <w:tab w:val="left" w:pos="8140"/>
          <w:tab w:val="left" w:pos="8140"/>
          <w:tab w:val="left" w:pos="8140"/>
          <w:tab w:val="left" w:pos="8140"/>
        </w:tabs>
        <w:ind w:left="6412" w:hanging="292"/>
      </w:pPr>
      <w:rPr>
        <w:rFonts w:ascii="Arial" w:cs="Arial" w:hAnsi="Arial" w:eastAsia="Arial"/>
        <w:b w:val="0"/>
        <w:bCs w:val="0"/>
        <w:i w:val="0"/>
        <w:iCs w:val="0"/>
        <w:caps w:val="0"/>
        <w:smallCaps w:val="0"/>
        <w:strike w:val="0"/>
        <w:dstrike w:val="0"/>
        <w:outline w:val="0"/>
        <w:emboss w:val="0"/>
        <w:imprint w:val="0"/>
        <w:color w:val="4a4a4a"/>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3 importé"/>
  </w:abstractNum>
  <w:abstractNum w:abstractNumId="5">
    <w:multiLevelType w:val="hybridMultilevel"/>
    <w:styleLink w:val="Style 3 importé"/>
    <w:lvl w:ilvl="0">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16"/>
          <w:tab w:val="left" w:pos="1832"/>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748" w:hanging="2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16"/>
          <w:tab w:val="left" w:pos="1832"/>
          <w:tab w:val="left" w:pos="2748"/>
          <w:tab w:val="left" w:pos="3664"/>
          <w:tab w:val="left" w:pos="4580"/>
          <w:tab w:val="left" w:pos="6412"/>
          <w:tab w:val="left" w:pos="7328"/>
          <w:tab w:val="left" w:pos="8140"/>
          <w:tab w:val="left" w:pos="8140"/>
          <w:tab w:val="left" w:pos="8140"/>
          <w:tab w:val="left" w:pos="8140"/>
          <w:tab w:val="left" w:pos="8140"/>
          <w:tab w:val="left" w:pos="8140"/>
          <w:tab w:val="left" w:pos="8140"/>
          <w:tab w:val="left" w:pos="81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16"/>
          <w:tab w:val="left" w:pos="1832"/>
          <w:tab w:val="left" w:pos="2748"/>
          <w:tab w:val="left" w:pos="3664"/>
          <w:tab w:val="left" w:pos="4580"/>
          <w:tab w:val="left" w:pos="5496"/>
          <w:tab w:val="left" w:pos="7328"/>
          <w:tab w:val="left" w:pos="8140"/>
          <w:tab w:val="left" w:pos="8140"/>
          <w:tab w:val="left" w:pos="8140"/>
          <w:tab w:val="left" w:pos="8140"/>
          <w:tab w:val="left" w:pos="8140"/>
          <w:tab w:val="left" w:pos="8140"/>
          <w:tab w:val="left" w:pos="8140"/>
          <w:tab w:val="left" w:pos="8140"/>
        </w:tabs>
        <w:ind w:left="6412"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yle 4 importé"/>
  </w:abstractNum>
  <w:abstractNum w:abstractNumId="7">
    <w:multiLevelType w:val="hybridMultilevel"/>
    <w:styleLink w:val="Style 4 importé"/>
    <w:lvl w:ilvl="0">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16"/>
          <w:tab w:val="left" w:pos="1832"/>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2748" w:hanging="2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16"/>
          <w:tab w:val="left" w:pos="1832"/>
          <w:tab w:val="left" w:pos="2748"/>
          <w:tab w:val="left" w:pos="3664"/>
          <w:tab w:val="left" w:pos="4580"/>
          <w:tab w:val="left" w:pos="6412"/>
          <w:tab w:val="left" w:pos="7328"/>
          <w:tab w:val="left" w:pos="8140"/>
          <w:tab w:val="left" w:pos="8140"/>
          <w:tab w:val="left" w:pos="8140"/>
          <w:tab w:val="left" w:pos="8140"/>
          <w:tab w:val="left" w:pos="8140"/>
          <w:tab w:val="left" w:pos="8140"/>
          <w:tab w:val="left" w:pos="8140"/>
          <w:tab w:val="left" w:pos="81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16"/>
          <w:tab w:val="left" w:pos="1832"/>
          <w:tab w:val="left" w:pos="2748"/>
          <w:tab w:val="left" w:pos="3664"/>
          <w:tab w:val="left" w:pos="4580"/>
          <w:tab w:val="left" w:pos="5496"/>
          <w:tab w:val="left" w:pos="7328"/>
          <w:tab w:val="left" w:pos="8140"/>
          <w:tab w:val="left" w:pos="8140"/>
          <w:tab w:val="left" w:pos="8140"/>
          <w:tab w:val="left" w:pos="8140"/>
          <w:tab w:val="left" w:pos="8140"/>
          <w:tab w:val="left" w:pos="8140"/>
          <w:tab w:val="left" w:pos="8140"/>
          <w:tab w:val="left" w:pos="8140"/>
        </w:tabs>
        <w:ind w:left="6412"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Style 1 importé">
    <w:name w:val="Style 1 importé"/>
    <w:pPr>
      <w:numPr>
        <w:numId w:val="1"/>
      </w:numPr>
    </w:pPr>
  </w:style>
  <w:style w:type="numbering" w:styleId="Style 2 importé">
    <w:name w:val="Style 2 importé"/>
    <w:pPr>
      <w:numPr>
        <w:numId w:val="3"/>
      </w:numPr>
    </w:pPr>
  </w:style>
  <w:style w:type="numbering" w:styleId="Style 3 importé">
    <w:name w:val="Style 3 importé"/>
    <w:pPr>
      <w:numPr>
        <w:numId w:val="5"/>
      </w:numPr>
    </w:pPr>
  </w:style>
  <w:style w:type="numbering" w:styleId="Style 4 importé">
    <w:name w:val="Style 4 importé"/>
    <w:pPr>
      <w:numPr>
        <w:numId w:val="7"/>
      </w:numPr>
    </w:pPr>
  </w:style>
  <w:style w:type="character" w:styleId="Aucun">
    <w:name w:val="Aucun"/>
  </w:style>
  <w:style w:type="character" w:styleId="Hyperlink.0">
    <w:name w:val="Hyperlink.0"/>
    <w:basedOn w:val="Aucun"/>
    <w:next w:val="Hyperlink.0"/>
    <w:rPr>
      <w:color w:val="1155cc"/>
      <w:sz w:val="18"/>
      <w:szCs w:val="18"/>
      <w:u w:val="single" w:color="1155cc"/>
    </w:rPr>
  </w:style>
  <w:style w:type="character" w:styleId="Hyperlink.1">
    <w:name w:val="Hyperlink.1"/>
    <w:basedOn w:val="Aucun"/>
    <w:next w:val="Hyperlink.1"/>
    <w:rPr>
      <w:rFonts w:ascii="Arial" w:cs="Arial" w:hAnsi="Arial" w:eastAsia="Arial"/>
      <w:color w:val="002060"/>
      <w:u w:val="single" w:color="002060"/>
    </w:rPr>
  </w:style>
  <w:style w:type="character" w:styleId="Hyperlink.2">
    <w:name w:val="Hyperlink.2"/>
    <w:basedOn w:val="Hyperlink"/>
    <w:next w:val="Hyperlink.2"/>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