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A6" w:rsidRPr="00564B13" w:rsidRDefault="007D55BD" w:rsidP="00011FC6">
      <w:pPr>
        <w:spacing w:after="0" w:line="360" w:lineRule="auto"/>
        <w:jc w:val="both"/>
        <w:rPr>
          <w:rFonts w:ascii="Arial" w:eastAsia="Arial" w:hAnsi="Arial" w:cs="Arial"/>
          <w:color w:val="244061" w:themeColor="accent1" w:themeShade="80"/>
          <w:rPrChange w:id="0" w:author="Travail de rue" w:date="2020-08-21T12:32:00Z">
            <w:rPr>
              <w:rFonts w:ascii="Arial" w:eastAsia="Arial" w:hAnsi="Arial" w:cs="Arial"/>
              <w:color w:val="244061" w:themeColor="accent1" w:themeShade="80"/>
              <w:u w:val="single"/>
            </w:rPr>
          </w:rPrChange>
        </w:rPr>
      </w:pPr>
      <w:r w:rsidRPr="00564B13">
        <w:rPr>
          <w:rFonts w:ascii="Arial" w:eastAsia="Arial" w:hAnsi="Arial" w:cs="Arial"/>
          <w:noProof/>
          <w:color w:val="244061" w:themeColor="accent1" w:themeShade="80"/>
          <w:rPrChange w:id="1" w:author="Travail de rue" w:date="2020-08-21T12:32:00Z">
            <w:rPr>
              <w:rFonts w:ascii="Arial" w:eastAsia="Arial" w:hAnsi="Arial" w:cs="Arial"/>
              <w:noProof/>
              <w:color w:val="244061" w:themeColor="accent1" w:themeShade="80"/>
              <w:u w:val="single"/>
            </w:rPr>
          </w:rPrChange>
        </w:rPr>
        <w:drawing>
          <wp:inline distT="0" distB="0" distL="0" distR="0">
            <wp:extent cx="5486400" cy="1466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86400" cy="1466850"/>
                    </a:xfrm>
                    <a:prstGeom prst="rect">
                      <a:avLst/>
                    </a:prstGeom>
                    <a:ln/>
                  </pic:spPr>
                </pic:pic>
              </a:graphicData>
            </a:graphic>
          </wp:inline>
        </w:drawing>
      </w:r>
    </w:p>
    <w:p w:rsidR="006F2EA6" w:rsidRPr="004E09F5" w:rsidRDefault="006F2EA6" w:rsidP="00011FC6">
      <w:pPr>
        <w:spacing w:after="0" w:line="360" w:lineRule="auto"/>
        <w:jc w:val="both"/>
        <w:rPr>
          <w:rFonts w:ascii="Arial" w:eastAsia="Arial" w:hAnsi="Arial" w:cs="Arial"/>
          <w:b/>
          <w:color w:val="244061" w:themeColor="accent1" w:themeShade="80"/>
          <w:rPrChange w:id="2" w:author="Travail de rue" w:date="2020-08-21T12:39:00Z">
            <w:rPr>
              <w:rFonts w:ascii="Arial" w:eastAsia="Arial" w:hAnsi="Arial" w:cs="Arial"/>
              <w:color w:val="244061" w:themeColor="accent1" w:themeShade="80"/>
              <w:u w:val="single"/>
            </w:rPr>
          </w:rPrChange>
        </w:rPr>
        <w:pPrChange w:id="3" w:author="Travail de rue" w:date="2020-08-21T12:56:00Z">
          <w:pPr>
            <w:spacing w:after="0" w:line="360" w:lineRule="auto"/>
            <w:jc w:val="both"/>
          </w:pPr>
        </w:pPrChange>
      </w:pPr>
    </w:p>
    <w:p w:rsidR="004E09F5" w:rsidRPr="004E09F5" w:rsidRDefault="004E09F5"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4" w:author="Travail de rue" w:date="2020-08-21T12:39:00Z"/>
          <w:rFonts w:ascii="Arial" w:eastAsia="Arial" w:hAnsi="Arial" w:cs="Arial"/>
          <w:color w:val="244061" w:themeColor="accent1" w:themeShade="80"/>
          <w:rPrChange w:id="5" w:author="Travail de rue" w:date="2020-08-21T12:39:00Z">
            <w:rPr>
              <w:ins w:id="6" w:author="Travail de rue" w:date="2020-08-21T12:39:00Z"/>
              <w:rFonts w:ascii="Courier New" w:hAnsi="Courier New" w:cs="Courier New"/>
              <w:color w:val="000000"/>
              <w:sz w:val="20"/>
              <w:szCs w:val="20"/>
            </w:rPr>
          </w:rPrChange>
        </w:rPr>
        <w:pPrChange w:id="7"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8" w:author="Travail de rue" w:date="2020-08-21T12:39:00Z">
        <w:r w:rsidRPr="004E09F5">
          <w:rPr>
            <w:rFonts w:ascii="Arial" w:eastAsia="Arial" w:hAnsi="Arial" w:cs="Arial"/>
            <w:b/>
            <w:color w:val="244061" w:themeColor="accent1" w:themeShade="80"/>
            <w:rPrChange w:id="9" w:author="Travail de rue" w:date="2020-08-21T12:39:00Z">
              <w:rPr>
                <w:rFonts w:ascii="Courier New" w:hAnsi="Courier New" w:cs="Courier New"/>
                <w:color w:val="000000"/>
                <w:sz w:val="20"/>
                <w:szCs w:val="20"/>
              </w:rPr>
            </w:rPrChange>
          </w:rPr>
          <w:t>Cảm cúm là gì?</w:t>
        </w:r>
        <w:r w:rsidRPr="004E09F5">
          <w:rPr>
            <w:rFonts w:ascii="Arial" w:eastAsia="Arial" w:hAnsi="Arial" w:cs="Arial"/>
            <w:color w:val="244061" w:themeColor="accent1" w:themeShade="80"/>
            <w:rPrChange w:id="10" w:author="Travail de rue" w:date="2020-08-21T12:39:00Z">
              <w:rPr>
                <w:rFonts w:ascii="Courier New" w:hAnsi="Courier New" w:cs="Courier New"/>
                <w:color w:val="000000"/>
                <w:sz w:val="20"/>
                <w:szCs w:val="20"/>
              </w:rPr>
            </w:rPrChange>
          </w:rPr>
          <w:t xml:space="preserve"> Bệnh cảm cúm, thường được gọi là cúm, là một bệnh truyền nhiễm nghiêm trọng do vi rút cúm gây ra. Bệnh này ảnh hưởng đến đường hô hấp (mũi, họng, phổi).</w:t>
        </w:r>
      </w:ins>
    </w:p>
    <w:p w:rsidR="003B1B8F" w:rsidRPr="00564B13"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44061" w:themeColor="accent1" w:themeShade="80"/>
          <w:rPrChange w:id="11" w:author="Travail de rue" w:date="2020-08-21T12:32:00Z">
            <w:rPr>
              <w:rFonts w:ascii="Arial" w:eastAsia="Arial" w:hAnsi="Arial" w:cs="Arial"/>
              <w:color w:val="244061" w:themeColor="accent1" w:themeShade="80"/>
              <w:u w:val="single"/>
            </w:rPr>
          </w:rPrChange>
        </w:rPr>
        <w:pPrChange w:id="12"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del w:id="13" w:author="Travail de rue" w:date="2020-08-21T12:32:00Z">
        <w:r w:rsidRPr="00564B13" w:rsidDel="00564B13">
          <w:rPr>
            <w:rFonts w:ascii="Arial" w:eastAsia="Arial" w:hAnsi="Arial" w:cs="Arial"/>
            <w:b/>
            <w:color w:val="244061" w:themeColor="accent1" w:themeShade="80"/>
            <w:rPrChange w:id="14" w:author="Travail de rue" w:date="2020-08-21T12:32:00Z">
              <w:rPr>
                <w:rFonts w:ascii="Arial" w:eastAsia="Arial" w:hAnsi="Arial" w:cs="Arial"/>
                <w:b/>
                <w:color w:val="244061" w:themeColor="accent1" w:themeShade="80"/>
                <w:u w:val="single"/>
              </w:rPr>
            </w:rPrChange>
          </w:rPr>
          <w:delText>Cảm c</w:delText>
        </w:r>
      </w:del>
    </w:p>
    <w:p w:rsidR="006F2EA6" w:rsidRPr="00564B13"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Courier New" w:hAnsi="Courier New" w:cs="Courier New"/>
          <w:color w:val="244061" w:themeColor="accent1" w:themeShade="80"/>
          <w:sz w:val="20"/>
          <w:szCs w:val="20"/>
          <w:rPrChange w:id="15" w:author="Travail de rue" w:date="2020-08-21T12:32:00Z">
            <w:rPr>
              <w:rFonts w:ascii="Courier New" w:eastAsia="Courier New" w:hAnsi="Courier New" w:cs="Courier New"/>
              <w:color w:val="244061" w:themeColor="accent1" w:themeShade="80"/>
              <w:sz w:val="20"/>
              <w:szCs w:val="20"/>
              <w:u w:val="single"/>
            </w:rPr>
          </w:rPrChange>
        </w:rPr>
        <w:pPrChange w:id="16"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17" w:author="Travail de rue" w:date="2020-08-20T19:55:00Z">
        <w:r w:rsidRPr="00564B13">
          <w:rPr>
            <w:rFonts w:ascii="Arial" w:eastAsia="Arial" w:hAnsi="Arial" w:cs="Arial"/>
            <w:color w:val="244061" w:themeColor="accent1" w:themeShade="80"/>
            <w:rPrChange w:id="18" w:author="Travail de rue" w:date="2020-08-21T12:32:00Z">
              <w:rPr>
                <w:rFonts w:ascii="Arial" w:eastAsia="Arial" w:hAnsi="Arial" w:cs="Arial"/>
                <w:color w:val="244061" w:themeColor="accent1" w:themeShade="80"/>
                <w:u w:val="single"/>
              </w:rPr>
            </w:rPrChange>
          </w:rPr>
          <w:t>Đây là một căn bệnh phổ biến theo mùa. Bệnh này ảnh hưởng đến hàng nghìn người Canada mỗi năm. Thời gian của mùa cúm có thể khác nhau, nhưng nó chủ yếu diễn ra từ cuối mùa thu đến đầu mùa xuân.</w:t>
        </w:r>
      </w:ins>
    </w:p>
    <w:p w:rsidR="003B1B8F" w:rsidRPr="00564B13" w:rsidRDefault="003B1B8F"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eastAsia="Courier New" w:hAnsi="Courier New" w:cs="Courier New"/>
          <w:color w:val="244061" w:themeColor="accent1" w:themeShade="80"/>
          <w:sz w:val="20"/>
          <w:szCs w:val="20"/>
          <w:rPrChange w:id="19" w:author="Travail de rue" w:date="2020-08-21T12:32:00Z">
            <w:rPr>
              <w:rFonts w:ascii="Courier New" w:eastAsia="Courier New" w:hAnsi="Courier New" w:cs="Courier New"/>
              <w:color w:val="244061" w:themeColor="accent1" w:themeShade="80"/>
              <w:sz w:val="20"/>
              <w:szCs w:val="20"/>
              <w:u w:val="single"/>
            </w:rPr>
          </w:rPrChange>
        </w:rPr>
        <w:pPrChange w:id="20"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3B1B8F" w:rsidRPr="00564B13" w:rsidRDefault="007D55BD" w:rsidP="00011FC6">
      <w:pPr>
        <w:spacing w:after="0" w:line="360" w:lineRule="auto"/>
        <w:jc w:val="both"/>
        <w:rPr>
          <w:rFonts w:ascii="Arial" w:eastAsia="Arial" w:hAnsi="Arial" w:cs="Arial"/>
          <w:color w:val="244061" w:themeColor="accent1" w:themeShade="80"/>
          <w:rPrChange w:id="21" w:author="Travail de rue" w:date="2020-08-21T12:32:00Z">
            <w:rPr>
              <w:rFonts w:ascii="Arial" w:eastAsia="Arial" w:hAnsi="Arial" w:cs="Arial"/>
              <w:color w:val="244061" w:themeColor="accent1" w:themeShade="80"/>
              <w:u w:val="single"/>
            </w:rPr>
          </w:rPrChange>
        </w:rPr>
        <w:pPrChange w:id="22" w:author="Travail de rue" w:date="2020-08-21T12:56:00Z">
          <w:pPr>
            <w:spacing w:after="0" w:line="360" w:lineRule="auto"/>
            <w:jc w:val="both"/>
          </w:pPr>
        </w:pPrChange>
      </w:pPr>
      <w:ins w:id="23" w:author="Travail de rue" w:date="2020-08-20T19:55:00Z">
        <w:r w:rsidRPr="00564B13">
          <w:rPr>
            <w:rFonts w:ascii="Arial" w:eastAsia="Arial" w:hAnsi="Arial" w:cs="Arial"/>
            <w:color w:val="244061" w:themeColor="accent1" w:themeShade="80"/>
            <w:rPrChange w:id="24" w:author="Travail de rue" w:date="2020-08-21T12:32:00Z">
              <w:rPr>
                <w:rFonts w:ascii="Arial" w:eastAsia="Arial" w:hAnsi="Arial" w:cs="Arial"/>
                <w:color w:val="244061" w:themeColor="accent1" w:themeShade="80"/>
                <w:u w:val="single"/>
              </w:rPr>
            </w:rPrChange>
          </w:rPr>
          <w:t>Trong bối cảnh vi rút corona mới vẫn còn tồn tại, việc bảo vệ bản thân chống lại bệnh cúm theo mùa là điều quan trọng hơn cả.</w:t>
        </w:r>
      </w:ins>
    </w:p>
    <w:p w:rsidR="006F2EA6" w:rsidRPr="00564B13" w:rsidRDefault="006F2EA6" w:rsidP="00011FC6">
      <w:pPr>
        <w:spacing w:after="0" w:line="360" w:lineRule="auto"/>
        <w:jc w:val="both"/>
        <w:rPr>
          <w:rFonts w:ascii="Arial" w:eastAsia="Arial" w:hAnsi="Arial" w:cs="Arial"/>
          <w:color w:val="244061" w:themeColor="accent1" w:themeShade="80"/>
          <w:rPrChange w:id="25" w:author="Travail de rue" w:date="2020-08-21T12:32:00Z">
            <w:rPr>
              <w:rFonts w:ascii="Arial" w:eastAsia="Arial" w:hAnsi="Arial" w:cs="Arial"/>
              <w:color w:val="244061" w:themeColor="accent1" w:themeShade="80"/>
              <w:u w:val="single"/>
            </w:rPr>
          </w:rPrChange>
        </w:rPr>
        <w:pPrChange w:id="26" w:author="Travail de rue" w:date="2020-08-21T12:56:00Z">
          <w:pPr>
            <w:spacing w:after="0" w:line="360" w:lineRule="auto"/>
            <w:jc w:val="both"/>
          </w:pPr>
        </w:pPrChange>
      </w:pPr>
    </w:p>
    <w:p w:rsidR="006F2EA6" w:rsidRPr="00564B13" w:rsidRDefault="007D55BD" w:rsidP="00011FC6">
      <w:pPr>
        <w:pBdr>
          <w:top w:val="nil"/>
          <w:left w:val="nil"/>
          <w:bottom w:val="nil"/>
          <w:right w:val="nil"/>
          <w:between w:val="nil"/>
        </w:pBdr>
        <w:tabs>
          <w:tab w:val="left" w:pos="916"/>
          <w:tab w:val="left" w:pos="1832"/>
          <w:tab w:val="left" w:pos="2748"/>
          <w:tab w:val="left" w:pos="3664"/>
          <w:tab w:val="left" w:pos="5220"/>
        </w:tabs>
        <w:spacing w:after="0" w:line="360" w:lineRule="auto"/>
        <w:jc w:val="both"/>
        <w:rPr>
          <w:ins w:id="27" w:author="Travail de rue" w:date="2020-08-20T19:56:00Z"/>
          <w:rFonts w:ascii="Arial" w:eastAsia="Arial" w:hAnsi="Arial" w:cs="Arial"/>
          <w:b/>
          <w:color w:val="244061" w:themeColor="accent1" w:themeShade="80"/>
          <w:rPrChange w:id="28" w:author="Travail de rue" w:date="2020-08-21T12:32:00Z">
            <w:rPr>
              <w:ins w:id="29" w:author="Travail de rue" w:date="2020-08-20T19:56:00Z"/>
              <w:rFonts w:ascii="Arial" w:eastAsia="Arial" w:hAnsi="Arial" w:cs="Arial"/>
              <w:b/>
              <w:color w:val="244061" w:themeColor="accent1" w:themeShade="80"/>
              <w:u w:val="single"/>
            </w:rPr>
          </w:rPrChange>
        </w:rPr>
        <w:pPrChange w:id="30" w:author="Travail de rue" w:date="2020-08-21T12:56:00Z">
          <w:pPr>
            <w:pBdr>
              <w:top w:val="nil"/>
              <w:left w:val="nil"/>
              <w:bottom w:val="nil"/>
              <w:right w:val="nil"/>
              <w:between w:val="nil"/>
            </w:pBdr>
            <w:tabs>
              <w:tab w:val="left" w:pos="916"/>
              <w:tab w:val="left" w:pos="1832"/>
              <w:tab w:val="left" w:pos="2748"/>
              <w:tab w:val="left" w:pos="3664"/>
              <w:tab w:val="left" w:pos="5220"/>
            </w:tabs>
            <w:spacing w:after="0" w:line="240" w:lineRule="auto"/>
            <w:jc w:val="both"/>
          </w:pPr>
        </w:pPrChange>
      </w:pPr>
      <w:r w:rsidRPr="00564B13">
        <w:rPr>
          <w:rFonts w:ascii="Arial" w:eastAsia="Arial" w:hAnsi="Arial" w:cs="Arial"/>
          <w:b/>
          <w:color w:val="244061" w:themeColor="accent1" w:themeShade="80"/>
          <w:rPrChange w:id="31" w:author="Travail de rue" w:date="2020-08-21T12:32:00Z">
            <w:rPr>
              <w:rFonts w:ascii="Arial" w:eastAsia="Arial" w:hAnsi="Arial" w:cs="Arial"/>
              <w:b/>
              <w:color w:val="244061" w:themeColor="accent1" w:themeShade="80"/>
              <w:u w:val="single"/>
            </w:rPr>
          </w:rPrChange>
        </w:rPr>
        <w:t>Làm thế nào v</w:t>
      </w:r>
      <w:ins w:id="32" w:author="Travail de rue" w:date="2020-08-20T19:56:00Z">
        <w:r w:rsidRPr="00564B13">
          <w:rPr>
            <w:rFonts w:ascii="Arial" w:eastAsia="Arial" w:hAnsi="Arial" w:cs="Arial"/>
            <w:b/>
            <w:color w:val="244061" w:themeColor="accent1" w:themeShade="80"/>
            <w:rPrChange w:id="33" w:author="Travail de rue" w:date="2020-08-21T12:32:00Z">
              <w:rPr>
                <w:rFonts w:ascii="Arial" w:eastAsia="Arial" w:hAnsi="Arial" w:cs="Arial"/>
                <w:b/>
                <w:color w:val="244061" w:themeColor="accent1" w:themeShade="80"/>
                <w:u w:val="single"/>
              </w:rPr>
            </w:rPrChange>
          </w:rPr>
          <w:t>i-rút cúm làm bạn bị bệnh?</w:t>
        </w:r>
      </w:ins>
      <w:r w:rsidR="000151C7" w:rsidRPr="00564B13">
        <w:rPr>
          <w:rFonts w:ascii="Arial" w:eastAsia="Arial" w:hAnsi="Arial" w:cs="Arial"/>
          <w:b/>
          <w:color w:val="244061" w:themeColor="accent1" w:themeShade="80"/>
          <w:rPrChange w:id="34" w:author="Travail de rue" w:date="2020-08-21T12:32:00Z">
            <w:rPr>
              <w:rFonts w:ascii="Arial" w:eastAsia="Arial" w:hAnsi="Arial" w:cs="Arial"/>
              <w:b/>
              <w:color w:val="244061" w:themeColor="accent1" w:themeShade="80"/>
              <w:u w:val="single"/>
            </w:rPr>
          </w:rPrChange>
        </w:rPr>
        <w:tab/>
      </w:r>
    </w:p>
    <w:p w:rsidR="006F2EA6" w:rsidRPr="00564B13" w:rsidRDefault="006F2EA6" w:rsidP="00011FC6">
      <w:pPr>
        <w:spacing w:after="0" w:line="360" w:lineRule="auto"/>
        <w:jc w:val="both"/>
        <w:rPr>
          <w:color w:val="244061" w:themeColor="accent1" w:themeShade="80"/>
          <w:rPrChange w:id="35" w:author="Travail de rue" w:date="2020-08-21T12:32:00Z">
            <w:rPr>
              <w:rFonts w:ascii="Arial" w:eastAsia="Arial" w:hAnsi="Arial" w:cs="Arial"/>
              <w:b/>
              <w:color w:val="002060"/>
            </w:rPr>
          </w:rPrChange>
        </w:rPr>
        <w:pPrChange w:id="36" w:author="Travail de rue" w:date="2020-08-21T12:56:00Z">
          <w:pPr>
            <w:spacing w:after="0" w:line="360" w:lineRule="auto"/>
            <w:jc w:val="both"/>
          </w:pPr>
        </w:pPrChange>
      </w:pPr>
    </w:p>
    <w:p w:rsidR="006F2EA6" w:rsidRDefault="007D55BD" w:rsidP="007627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uto"/>
        <w:jc w:val="both"/>
        <w:rPr>
          <w:ins w:id="37" w:author="Travail de rue" w:date="2020-08-21T12:47:00Z"/>
          <w:rFonts w:ascii="Arial" w:eastAsia="Arial" w:hAnsi="Arial" w:cs="Arial"/>
          <w:color w:val="244061" w:themeColor="accent1" w:themeShade="80"/>
        </w:rPr>
        <w:pPrChange w:id="38" w:author="Travail de rue" w:date="2020-08-21T13:20: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r w:rsidRPr="00564B13">
        <w:rPr>
          <w:rFonts w:ascii="Arial" w:eastAsia="Arial" w:hAnsi="Arial" w:cs="Arial"/>
          <w:color w:val="244061" w:themeColor="accent1" w:themeShade="80"/>
          <w:rPrChange w:id="39" w:author="Travail de rue" w:date="2020-08-21T12:32:00Z">
            <w:rPr>
              <w:rFonts w:ascii="Arial" w:eastAsia="Arial" w:hAnsi="Arial" w:cs="Arial"/>
              <w:color w:val="244061" w:themeColor="accent1" w:themeShade="80"/>
              <w:u w:val="single"/>
            </w:rPr>
          </w:rPrChange>
        </w:rPr>
        <w:t>Khi bị n</w:t>
      </w:r>
      <w:ins w:id="40" w:author="Travail de rue" w:date="2020-08-20T19:56:00Z">
        <w:r w:rsidRPr="00564B13">
          <w:rPr>
            <w:rFonts w:ascii="Arial" w:eastAsia="Arial" w:hAnsi="Arial" w:cs="Arial"/>
            <w:color w:val="244061" w:themeColor="accent1" w:themeShade="80"/>
            <w:rPrChange w:id="41" w:author="Travail de rue" w:date="2020-08-21T12:32:00Z">
              <w:rPr>
                <w:rFonts w:ascii="Arial" w:eastAsia="Arial" w:hAnsi="Arial" w:cs="Arial"/>
                <w:color w:val="244061" w:themeColor="accent1" w:themeShade="80"/>
                <w:u w:val="single"/>
              </w:rPr>
            </w:rPrChange>
          </w:rPr>
          <w:t>hiễm vi-rút cúm, vi-rút này sẽ gây ra tình trạng viêm trong cơ thể bạn và tạo ra các triệu chứng liên quan đến bệnh cúm. Thường, các triệu chứng bắt đầu một cách đột ngột: chủ yếu là sốt kèm theo hoặc không kèm theo ớn lạnh, ho khan, nhức đầu, mệt mỏi, đau cơ, khớp và cổ họng. Nó không giống như cảm lạnh thông thường là sổ mũi và hắt hơi. Các dấu hiệu lâm sàng khác có thể có, đặc biệt là ở trẻ em</w:t>
        </w:r>
      </w:ins>
      <w:ins w:id="42" w:author="Travail de rue" w:date="2020-08-21T12:47:00Z">
        <w:r w:rsidR="004E09F5">
          <w:rPr>
            <w:rFonts w:ascii="Arial" w:eastAsia="Arial" w:hAnsi="Arial" w:cs="Arial"/>
            <w:color w:val="244061" w:themeColor="accent1" w:themeShade="80"/>
          </w:rPr>
          <w:t>,</w:t>
        </w:r>
      </w:ins>
      <w:ins w:id="43" w:author="Travail de rue" w:date="2020-08-20T19:56:00Z">
        <w:r w:rsidRPr="00564B13">
          <w:rPr>
            <w:rFonts w:ascii="Arial" w:eastAsia="Arial" w:hAnsi="Arial" w:cs="Arial"/>
            <w:color w:val="244061" w:themeColor="accent1" w:themeShade="80"/>
            <w:rPrChange w:id="44" w:author="Travail de rue" w:date="2020-08-21T12:32:00Z">
              <w:rPr>
                <w:rFonts w:ascii="Arial" w:eastAsia="Arial" w:hAnsi="Arial" w:cs="Arial"/>
                <w:color w:val="244061" w:themeColor="accent1" w:themeShade="80"/>
                <w:u w:val="single"/>
              </w:rPr>
            </w:rPrChange>
          </w:rPr>
          <w:t xml:space="preserve"> </w:t>
        </w:r>
      </w:ins>
      <w:r w:rsidR="003B1B8F" w:rsidRPr="00564B13">
        <w:rPr>
          <w:rFonts w:ascii="Arial" w:eastAsia="Arial" w:hAnsi="Arial" w:cs="Arial"/>
          <w:color w:val="244061" w:themeColor="accent1" w:themeShade="80"/>
          <w:rPrChange w:id="45" w:author="Travail de rue" w:date="2020-08-21T12:32:00Z">
            <w:rPr>
              <w:rFonts w:ascii="Arial" w:eastAsia="Arial" w:hAnsi="Arial" w:cs="Arial"/>
              <w:color w:val="244061" w:themeColor="accent1" w:themeShade="80"/>
              <w:u w:val="single"/>
            </w:rPr>
          </w:rPrChange>
        </w:rPr>
        <w:t xml:space="preserve">là </w:t>
      </w:r>
      <w:ins w:id="46" w:author="Travail de rue" w:date="2020-08-20T19:56:00Z">
        <w:r w:rsidRPr="00564B13">
          <w:rPr>
            <w:rFonts w:ascii="Arial" w:eastAsia="Arial" w:hAnsi="Arial" w:cs="Arial"/>
            <w:color w:val="244061" w:themeColor="accent1" w:themeShade="80"/>
            <w:rPrChange w:id="47" w:author="Travail de rue" w:date="2020-08-21T12:32:00Z">
              <w:rPr>
                <w:rFonts w:ascii="Arial" w:eastAsia="Arial" w:hAnsi="Arial" w:cs="Arial"/>
                <w:color w:val="244061" w:themeColor="accent1" w:themeShade="80"/>
                <w:u w:val="single"/>
              </w:rPr>
            </w:rPrChange>
          </w:rPr>
          <w:t>buồn nôn, nôn, tiêu chảy và đau bụng. Còn đối với người cao tuổi, họ có thể mệt mỏi và đôi khi lú lẫn mà không biểu hiện các triệu chứng khác.</w:t>
        </w:r>
      </w:ins>
    </w:p>
    <w:p w:rsidR="004E09F5" w:rsidRPr="00564B13" w:rsidRDefault="004E09F5"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48" w:author="Travail de rue" w:date="2020-08-20T19:57:00Z"/>
          <w:rFonts w:ascii="Arial" w:eastAsia="Arial" w:hAnsi="Arial" w:cs="Arial"/>
          <w:color w:val="244061" w:themeColor="accent1" w:themeShade="80"/>
          <w:rPrChange w:id="49" w:author="Travail de rue" w:date="2020-08-21T12:32:00Z">
            <w:rPr>
              <w:ins w:id="50" w:author="Travail de rue" w:date="2020-08-20T19:57:00Z"/>
              <w:rFonts w:ascii="Arial" w:eastAsia="Arial" w:hAnsi="Arial" w:cs="Arial"/>
              <w:color w:val="244061" w:themeColor="accent1" w:themeShade="80"/>
              <w:u w:val="single"/>
            </w:rPr>
          </w:rPrChange>
        </w:rPr>
        <w:pPrChange w:id="51"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3B1B8F"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52" w:author="Travail de rue" w:date="2020-08-21T13:18:00Z"/>
          <w:rFonts w:ascii="Arial" w:eastAsia="Arial" w:hAnsi="Arial" w:cs="Arial"/>
          <w:color w:val="244061" w:themeColor="accent1" w:themeShade="80"/>
        </w:rPr>
        <w:pPrChange w:id="53"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54" w:author="Travail de rue" w:date="2020-08-20T19:57:00Z">
        <w:r w:rsidRPr="00564B13">
          <w:rPr>
            <w:rFonts w:ascii="Arial" w:eastAsia="Arial" w:hAnsi="Arial" w:cs="Arial"/>
            <w:color w:val="244061" w:themeColor="accent1" w:themeShade="80"/>
            <w:rPrChange w:id="55" w:author="Travail de rue" w:date="2020-08-21T12:32:00Z">
              <w:rPr>
                <w:rFonts w:ascii="Arial" w:eastAsia="Arial" w:hAnsi="Arial" w:cs="Arial"/>
                <w:color w:val="244061" w:themeColor="accent1" w:themeShade="80"/>
                <w:u w:val="single"/>
              </w:rPr>
            </w:rPrChange>
          </w:rPr>
          <w:t>Mỗi người sẽ có các triệu chứng cúm khác nhau. Các triệu chứng và mức độ nghiêm trọng của chúng có thể khác nhau tùy thuộc vào độ tuổi và tình trạng sức khỏe của từng người. Nhiễm cúm có thể gây ra các biến chứng phức tạp đặc biệt là ở những người có thể trạng kém. Họ sẽ dễ bị tổn thương hơn. Không giống như cảm lạnh thường, các biến chứng của cúm có thể dẫn đến việc nhập viện hoặc trong một số trường hợp có thể dẫn đến tử vong.</w:t>
        </w:r>
      </w:ins>
    </w:p>
    <w:p w:rsidR="00050725" w:rsidRPr="00564B13" w:rsidRDefault="00050725"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Courier New" w:hAnsi="Courier New" w:cs="Courier New"/>
          <w:color w:val="244061" w:themeColor="accent1" w:themeShade="80"/>
          <w:sz w:val="20"/>
          <w:szCs w:val="20"/>
          <w:rPrChange w:id="56" w:author="Travail de rue" w:date="2020-08-21T12:32:00Z">
            <w:rPr>
              <w:rFonts w:ascii="Courier New" w:eastAsia="Courier New" w:hAnsi="Courier New" w:cs="Courier New"/>
              <w:color w:val="244061" w:themeColor="accent1" w:themeShade="80"/>
              <w:sz w:val="20"/>
              <w:szCs w:val="20"/>
              <w:u w:val="single"/>
            </w:rPr>
          </w:rPrChange>
        </w:rPr>
        <w:pPrChange w:id="57"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3B1B8F" w:rsidRPr="00564B13" w:rsidRDefault="003B1B8F"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244061" w:themeColor="accent1" w:themeShade="80"/>
          <w:rPrChange w:id="58" w:author="Travail de rue" w:date="2020-08-21T12:32:00Z">
            <w:rPr>
              <w:color w:val="244061" w:themeColor="accent1" w:themeShade="80"/>
              <w:u w:val="single"/>
            </w:rPr>
          </w:rPrChange>
        </w:rPr>
        <w:pPrChange w:id="59"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6F2EA6" w:rsidRPr="00564B13" w:rsidRDefault="003B1B8F"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60" w:author="Travail de rue" w:date="2020-08-20T19:58:00Z"/>
          <w:rFonts w:ascii="Courier New" w:eastAsia="Courier New" w:hAnsi="Courier New" w:cs="Courier New"/>
          <w:color w:val="244061" w:themeColor="accent1" w:themeShade="80"/>
          <w:sz w:val="20"/>
          <w:szCs w:val="20"/>
          <w:rPrChange w:id="61" w:author="Travail de rue" w:date="2020-08-21T12:32:00Z">
            <w:rPr>
              <w:ins w:id="62" w:author="Travail de rue" w:date="2020-08-20T19:58:00Z"/>
              <w:rFonts w:ascii="Courier New" w:eastAsia="Courier New" w:hAnsi="Courier New" w:cs="Courier New"/>
              <w:color w:val="244061" w:themeColor="accent1" w:themeShade="80"/>
              <w:sz w:val="20"/>
              <w:szCs w:val="20"/>
              <w:u w:val="single"/>
            </w:rPr>
          </w:rPrChange>
        </w:rPr>
        <w:pPrChange w:id="63"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r w:rsidRPr="00564B13">
        <w:rPr>
          <w:color w:val="244061" w:themeColor="accent1" w:themeShade="80"/>
          <w:rPrChange w:id="64" w:author="Travail de rue" w:date="2020-08-21T12:32:00Z">
            <w:rPr>
              <w:color w:val="244061" w:themeColor="accent1" w:themeShade="80"/>
              <w:u w:val="single"/>
            </w:rPr>
          </w:rPrChange>
        </w:rPr>
        <w:lastRenderedPageBreak/>
        <w:t xml:space="preserve"> </w:t>
      </w:r>
      <w:r w:rsidR="007D55BD" w:rsidRPr="00564B13">
        <w:rPr>
          <w:rFonts w:ascii="Arial" w:eastAsia="Arial" w:hAnsi="Arial" w:cs="Arial"/>
          <w:b/>
          <w:color w:val="244061" w:themeColor="accent1" w:themeShade="80"/>
          <w:rPrChange w:id="65" w:author="Travail de rue" w:date="2020-08-21T12:32:00Z">
            <w:rPr>
              <w:rFonts w:ascii="Arial" w:eastAsia="Arial" w:hAnsi="Arial" w:cs="Arial"/>
              <w:b/>
              <w:color w:val="244061" w:themeColor="accent1" w:themeShade="80"/>
              <w:u w:val="single"/>
            </w:rPr>
          </w:rPrChange>
        </w:rPr>
        <w:t>C</w:t>
      </w:r>
      <w:ins w:id="66" w:author="Travail de rue" w:date="2020-08-20T19:58:00Z">
        <w:r w:rsidR="007D55BD" w:rsidRPr="00564B13">
          <w:rPr>
            <w:rFonts w:ascii="Arial" w:eastAsia="Arial" w:hAnsi="Arial" w:cs="Arial"/>
            <w:b/>
            <w:color w:val="244061" w:themeColor="accent1" w:themeShade="80"/>
            <w:rPrChange w:id="67" w:author="Travail de rue" w:date="2020-08-21T12:32:00Z">
              <w:rPr>
                <w:rFonts w:ascii="Arial" w:eastAsia="Arial" w:hAnsi="Arial" w:cs="Arial"/>
                <w:b/>
                <w:color w:val="244061" w:themeColor="accent1" w:themeShade="80"/>
                <w:u w:val="single"/>
              </w:rPr>
            </w:rPrChange>
          </w:rPr>
          <w:t>ơ thể bạn phản ứng như thế nào với sự tấn công của vi-rút cúm?</w:t>
        </w:r>
      </w:ins>
    </w:p>
    <w:p w:rsidR="006F2EA6" w:rsidRPr="00564B13" w:rsidRDefault="003B1B8F" w:rsidP="00011FC6">
      <w:pPr>
        <w:pBdr>
          <w:top w:val="nil"/>
          <w:left w:val="nil"/>
          <w:bottom w:val="nil"/>
          <w:right w:val="nil"/>
          <w:between w:val="nil"/>
        </w:pBdr>
        <w:tabs>
          <w:tab w:val="right" w:pos="8640"/>
        </w:tabs>
        <w:spacing w:after="0" w:line="360" w:lineRule="auto"/>
        <w:jc w:val="both"/>
        <w:rPr>
          <w:rFonts w:ascii="Arial" w:eastAsia="Arial" w:hAnsi="Arial" w:cs="Arial"/>
          <w:b/>
          <w:color w:val="244061" w:themeColor="accent1" w:themeShade="80"/>
          <w:rPrChange w:id="68" w:author="Travail de rue" w:date="2020-08-21T12:32:00Z">
            <w:rPr>
              <w:rFonts w:ascii="Arial" w:eastAsia="Arial" w:hAnsi="Arial" w:cs="Arial"/>
              <w:b/>
              <w:color w:val="244061" w:themeColor="accent1" w:themeShade="80"/>
              <w:u w:val="single"/>
            </w:rPr>
          </w:rPrChange>
        </w:rPr>
        <w:pPrChange w:id="69"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PrChange>
      </w:pPr>
      <w:r w:rsidRPr="00564B13">
        <w:rPr>
          <w:rFonts w:ascii="Arial" w:eastAsia="Arial" w:hAnsi="Arial" w:cs="Arial"/>
          <w:b/>
          <w:color w:val="244061" w:themeColor="accent1" w:themeShade="80"/>
          <w:rPrChange w:id="70" w:author="Travail de rue" w:date="2020-08-21T12:32:00Z">
            <w:rPr>
              <w:rFonts w:ascii="Arial" w:eastAsia="Arial" w:hAnsi="Arial" w:cs="Arial"/>
              <w:b/>
              <w:color w:val="244061" w:themeColor="accent1" w:themeShade="80"/>
              <w:u w:val="single"/>
            </w:rPr>
          </w:rPrChange>
        </w:rPr>
        <w:tab/>
      </w:r>
    </w:p>
    <w:p w:rsidR="006F2EA6" w:rsidRDefault="007D55BD" w:rsidP="007627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uto"/>
        <w:jc w:val="both"/>
        <w:rPr>
          <w:ins w:id="71" w:author="Travail de rue" w:date="2020-08-21T12:50:00Z"/>
          <w:rFonts w:ascii="Arial" w:eastAsia="Arial" w:hAnsi="Arial" w:cs="Arial"/>
          <w:color w:val="244061" w:themeColor="accent1" w:themeShade="80"/>
        </w:rPr>
        <w:pPrChange w:id="72" w:author="Travail de rue" w:date="2020-08-21T13:23: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73" w:author="Travail de rue" w:date="2020-08-20T19:58:00Z">
        <w:r w:rsidRPr="00564B13">
          <w:rPr>
            <w:rFonts w:ascii="Arial" w:eastAsia="Arial" w:hAnsi="Arial" w:cs="Arial"/>
            <w:color w:val="244061" w:themeColor="accent1" w:themeShade="80"/>
            <w:rPrChange w:id="74" w:author="Travail de rue" w:date="2020-08-21T12:32:00Z">
              <w:rPr>
                <w:rFonts w:ascii="Arial" w:eastAsia="Arial" w:hAnsi="Arial" w:cs="Arial"/>
                <w:color w:val="244061" w:themeColor="accent1" w:themeShade="80"/>
                <w:u w:val="single"/>
              </w:rPr>
            </w:rPrChange>
          </w:rPr>
          <w:t>Hệ thống miễn dịch của cơ thể bạn phản ứng bằng cách tạo ra các protein được gọi là kháng thể để chống lại sự nhiễm trùng. Không may là đôi khi cơ thể bạn không thể tạo ra đủ kháng thể, đặc biệt là ở những người có thể trạng kém. Trong những trường hợp này có thể xảy ra các biến chứng nặng do viêm nhiễm hoặc bội nhiễm như mất nước, khó thở, viêm phổi, viêm phế quản, nhiễm trùng tai, viêm xoang và các vấn đề sức khỏe nghiêm trọng khác. Các biến chứng này sẽ trầm trọng hơn ở những người có bệnh mãn tính và chúng có thể dẫn đến phải nhập viện hoặc thậm chí là tử vong. Do đó, cúm là một vấn đề sức khỏe mà chúng ta không được coi thường.</w:t>
        </w:r>
      </w:ins>
    </w:p>
    <w:p w:rsidR="00011FC6" w:rsidRPr="00564B13" w:rsidRDefault="00011FC6" w:rsidP="007627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uto"/>
        <w:jc w:val="both"/>
        <w:rPr>
          <w:rFonts w:ascii="Arial" w:eastAsia="Arial" w:hAnsi="Arial" w:cs="Arial"/>
          <w:color w:val="244061" w:themeColor="accent1" w:themeShade="80"/>
          <w:rPrChange w:id="75" w:author="Travail de rue" w:date="2020-08-21T12:32:00Z">
            <w:rPr>
              <w:rFonts w:ascii="Arial" w:eastAsia="Arial" w:hAnsi="Arial" w:cs="Arial"/>
              <w:color w:val="244061" w:themeColor="accent1" w:themeShade="80"/>
              <w:u w:val="single"/>
            </w:rPr>
          </w:rPrChange>
        </w:rPr>
        <w:pPrChange w:id="76" w:author="Travail de rue" w:date="2020-08-21T13:23: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6F2EA6" w:rsidRDefault="007D55BD" w:rsidP="007627DB">
      <w:pPr>
        <w:pBdr>
          <w:top w:val="nil"/>
          <w:left w:val="nil"/>
          <w:bottom w:val="nil"/>
          <w:right w:val="nil"/>
          <w:between w:val="nil"/>
        </w:pBdr>
        <w:tabs>
          <w:tab w:val="left" w:pos="916"/>
          <w:tab w:val="left" w:pos="1832"/>
          <w:tab w:val="left" w:pos="2355"/>
        </w:tabs>
        <w:spacing w:after="0" w:line="420" w:lineRule="auto"/>
        <w:jc w:val="both"/>
        <w:rPr>
          <w:ins w:id="77" w:author="Travail de rue" w:date="2020-08-21T12:50:00Z"/>
          <w:rFonts w:ascii="Arial" w:eastAsia="Arial" w:hAnsi="Arial" w:cs="Arial"/>
          <w:b/>
          <w:color w:val="244061" w:themeColor="accent1" w:themeShade="80"/>
        </w:rPr>
        <w:pPrChange w:id="78" w:author="Travail de rue" w:date="2020-08-21T13:23: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79" w:author="Travail de rue" w:date="2020-08-20T19:59:00Z">
        <w:r w:rsidRPr="00564B13">
          <w:rPr>
            <w:rFonts w:ascii="Arial" w:eastAsia="Arial" w:hAnsi="Arial" w:cs="Arial"/>
            <w:b/>
            <w:color w:val="244061" w:themeColor="accent1" w:themeShade="80"/>
            <w:rPrChange w:id="80" w:author="Travail de rue" w:date="2020-08-21T12:32:00Z">
              <w:rPr>
                <w:rFonts w:ascii="Arial" w:eastAsia="Arial" w:hAnsi="Arial" w:cs="Arial"/>
                <w:b/>
                <w:color w:val="244061" w:themeColor="accent1" w:themeShade="80"/>
                <w:u w:val="single"/>
              </w:rPr>
            </w:rPrChange>
          </w:rPr>
          <w:t>Ai có thể bị cúm?</w:t>
        </w:r>
      </w:ins>
      <w:ins w:id="81" w:author="Travail de rue" w:date="2020-08-21T12:50:00Z">
        <w:r w:rsidR="00011FC6">
          <w:rPr>
            <w:rFonts w:ascii="Arial" w:eastAsia="Arial" w:hAnsi="Arial" w:cs="Arial"/>
            <w:b/>
            <w:color w:val="244061" w:themeColor="accent1" w:themeShade="80"/>
          </w:rPr>
          <w:tab/>
        </w:r>
      </w:ins>
    </w:p>
    <w:p w:rsidR="00011FC6" w:rsidRPr="00564B13" w:rsidRDefault="00011FC6" w:rsidP="007627DB">
      <w:pPr>
        <w:pBdr>
          <w:top w:val="nil"/>
          <w:left w:val="nil"/>
          <w:bottom w:val="nil"/>
          <w:right w:val="nil"/>
          <w:between w:val="nil"/>
        </w:pBdr>
        <w:tabs>
          <w:tab w:val="left" w:pos="916"/>
          <w:tab w:val="left" w:pos="1832"/>
          <w:tab w:val="left" w:pos="2355"/>
        </w:tabs>
        <w:spacing w:after="0" w:line="420" w:lineRule="auto"/>
        <w:jc w:val="both"/>
        <w:rPr>
          <w:ins w:id="82" w:author="Travail de rue" w:date="2020-08-20T19:59:00Z"/>
          <w:rFonts w:ascii="Arial" w:eastAsia="Arial" w:hAnsi="Arial" w:cs="Arial"/>
          <w:b/>
          <w:color w:val="244061" w:themeColor="accent1" w:themeShade="80"/>
          <w:rPrChange w:id="83" w:author="Travail de rue" w:date="2020-08-21T12:32:00Z">
            <w:rPr>
              <w:ins w:id="84" w:author="Travail de rue" w:date="2020-08-20T19:59:00Z"/>
              <w:rFonts w:ascii="Arial" w:eastAsia="Arial" w:hAnsi="Arial" w:cs="Arial"/>
              <w:b/>
              <w:color w:val="244061" w:themeColor="accent1" w:themeShade="80"/>
              <w:u w:val="single"/>
            </w:rPr>
          </w:rPrChange>
        </w:rPr>
        <w:pPrChange w:id="85" w:author="Travail de rue" w:date="2020-08-21T13:23: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6F2EA6" w:rsidRPr="00564B13" w:rsidRDefault="007D55BD" w:rsidP="007627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uto"/>
        <w:jc w:val="both"/>
        <w:rPr>
          <w:ins w:id="86" w:author="Travail de rue" w:date="2020-08-20T19:59:00Z"/>
          <w:rFonts w:ascii="Arial" w:eastAsia="Arial" w:hAnsi="Arial" w:cs="Arial"/>
          <w:color w:val="244061" w:themeColor="accent1" w:themeShade="80"/>
          <w:rPrChange w:id="87" w:author="Travail de rue" w:date="2020-08-21T12:32:00Z">
            <w:rPr>
              <w:ins w:id="88" w:author="Travail de rue" w:date="2020-08-20T19:59:00Z"/>
              <w:rFonts w:ascii="Arial" w:eastAsia="Arial" w:hAnsi="Arial" w:cs="Arial"/>
              <w:color w:val="244061" w:themeColor="accent1" w:themeShade="80"/>
              <w:u w:val="single"/>
            </w:rPr>
          </w:rPrChange>
        </w:rPr>
        <w:pPrChange w:id="89" w:author="Travail de rue" w:date="2020-08-21T13:23: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90" w:author="Travail de rue" w:date="2020-08-20T19:59:00Z">
        <w:r w:rsidRPr="00564B13">
          <w:rPr>
            <w:rFonts w:ascii="Arial" w:eastAsia="Arial" w:hAnsi="Arial" w:cs="Arial"/>
            <w:color w:val="244061" w:themeColor="accent1" w:themeShade="80"/>
            <w:rPrChange w:id="91" w:author="Travail de rue" w:date="2020-08-21T12:32:00Z">
              <w:rPr>
                <w:rFonts w:ascii="Arial" w:eastAsia="Arial" w:hAnsi="Arial" w:cs="Arial"/>
                <w:color w:val="244061" w:themeColor="accent1" w:themeShade="80"/>
                <w:u w:val="single"/>
              </w:rPr>
            </w:rPrChange>
          </w:rPr>
          <w:t>Ai cũng có thể bị cúm. Tuy nhiên, bệnh cúm có thể gây ra những hậu quả nghiêm trọng đến sức khỏe nếu bạn là người dễ bị tổn thương. Những người dễ bị biến chứng do cúm nhất là:</w:t>
        </w:r>
      </w:ins>
    </w:p>
    <w:p w:rsidR="006F2EA6" w:rsidRPr="00564B13" w:rsidRDefault="007D55BD" w:rsidP="007627DB">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uto"/>
        <w:jc w:val="both"/>
        <w:rPr>
          <w:ins w:id="92" w:author="Travail de rue" w:date="2020-08-20T19:59:00Z"/>
          <w:rFonts w:ascii="Arial" w:eastAsia="Arial" w:hAnsi="Arial" w:cs="Arial"/>
          <w:color w:val="244061" w:themeColor="accent1" w:themeShade="80"/>
          <w:rPrChange w:id="93" w:author="Travail de rue" w:date="2020-08-21T12:32:00Z">
            <w:rPr>
              <w:ins w:id="94" w:author="Travail de rue" w:date="2020-08-20T19:59:00Z"/>
              <w:rFonts w:ascii="Arial" w:eastAsia="Arial" w:hAnsi="Arial" w:cs="Arial"/>
              <w:color w:val="244061" w:themeColor="accent1" w:themeShade="80"/>
              <w:u w:val="single"/>
            </w:rPr>
          </w:rPrChange>
        </w:rPr>
        <w:pPrChange w:id="95" w:author="Travail de rue" w:date="2020-08-21T13:23:00Z">
          <w:pPr>
            <w:numPr>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hanging="360"/>
            <w:jc w:val="both"/>
          </w:pPr>
        </w:pPrChange>
      </w:pPr>
      <w:ins w:id="96" w:author="Travail de rue" w:date="2020-08-20T19:59:00Z">
        <w:r w:rsidRPr="00564B13">
          <w:rPr>
            <w:rFonts w:ascii="Arial" w:eastAsia="Arial" w:hAnsi="Arial" w:cs="Arial"/>
            <w:color w:val="244061" w:themeColor="accent1" w:themeShade="80"/>
            <w:rPrChange w:id="97" w:author="Travail de rue" w:date="2020-08-21T12:32:00Z">
              <w:rPr>
                <w:rFonts w:ascii="Arial" w:eastAsia="Arial" w:hAnsi="Arial" w:cs="Arial"/>
                <w:color w:val="244061" w:themeColor="accent1" w:themeShade="80"/>
                <w:u w:val="single"/>
              </w:rPr>
            </w:rPrChange>
          </w:rPr>
          <w:t>Những người mắc một số bệnh tim hoặc phổi mãn tính (COPD, hen suyễn, xơ nang, khí phế thũng, v.v.);</w:t>
        </w:r>
      </w:ins>
    </w:p>
    <w:p w:rsidR="006F2EA6" w:rsidRPr="00564B13" w:rsidRDefault="007D55BD" w:rsidP="007627DB">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uto"/>
        <w:jc w:val="both"/>
        <w:rPr>
          <w:ins w:id="98" w:author="Travail de rue" w:date="2020-08-20T19:59:00Z"/>
          <w:rFonts w:ascii="Arial" w:eastAsia="Arial" w:hAnsi="Arial" w:cs="Arial"/>
          <w:color w:val="244061" w:themeColor="accent1" w:themeShade="80"/>
          <w:rPrChange w:id="99" w:author="Travail de rue" w:date="2020-08-21T12:32:00Z">
            <w:rPr>
              <w:ins w:id="100" w:author="Travail de rue" w:date="2020-08-20T19:59:00Z"/>
              <w:rFonts w:ascii="Arial" w:eastAsia="Arial" w:hAnsi="Arial" w:cs="Arial"/>
              <w:color w:val="244061" w:themeColor="accent1" w:themeShade="80"/>
              <w:u w:val="single"/>
            </w:rPr>
          </w:rPrChange>
        </w:rPr>
        <w:pPrChange w:id="101" w:author="Travail de rue" w:date="2020-08-21T13:23:00Z">
          <w:pPr>
            <w:numPr>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hanging="360"/>
            <w:jc w:val="both"/>
          </w:pPr>
        </w:pPrChange>
      </w:pPr>
      <w:ins w:id="102" w:author="Travail de rue" w:date="2020-08-20T19:59:00Z">
        <w:r w:rsidRPr="00564B13">
          <w:rPr>
            <w:rFonts w:ascii="Arial" w:eastAsia="Arial" w:hAnsi="Arial" w:cs="Arial"/>
            <w:color w:val="244061" w:themeColor="accent1" w:themeShade="80"/>
            <w:rPrChange w:id="103" w:author="Travail de rue" w:date="2020-08-21T12:32:00Z">
              <w:rPr>
                <w:rFonts w:ascii="Arial" w:eastAsia="Arial" w:hAnsi="Arial" w:cs="Arial"/>
                <w:color w:val="244061" w:themeColor="accent1" w:themeShade="80"/>
                <w:u w:val="single"/>
              </w:rPr>
            </w:rPrChange>
          </w:rPr>
          <w:t>Những người bị rối loạn chuyển hóa mãn tính (tiểu đường, v.v.), bệnh gan (xơ gan, v.v.), rối loạn thận, hoặc rối loạn huyết học (thiếu máu, bệnh huyết sắc tố, v.v.);</w:t>
        </w:r>
      </w:ins>
    </w:p>
    <w:p w:rsidR="006F2EA6" w:rsidRPr="00564B13" w:rsidRDefault="007D55BD" w:rsidP="00011FC6">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04" w:author="Travail de rue" w:date="2020-08-20T19:59:00Z"/>
          <w:rFonts w:ascii="Arial" w:eastAsia="Arial" w:hAnsi="Arial" w:cs="Arial"/>
          <w:color w:val="244061" w:themeColor="accent1" w:themeShade="80"/>
          <w:lang w:val="en-CA"/>
          <w:rPrChange w:id="105" w:author="Travail de rue" w:date="2020-08-21T12:32:00Z">
            <w:rPr>
              <w:ins w:id="106" w:author="Travail de rue" w:date="2020-08-20T19:59:00Z"/>
              <w:rFonts w:ascii="Arial" w:eastAsia="Arial" w:hAnsi="Arial" w:cs="Arial"/>
              <w:color w:val="244061" w:themeColor="accent1" w:themeShade="80"/>
              <w:u w:val="single"/>
              <w:lang w:val="en-CA"/>
            </w:rPr>
          </w:rPrChange>
        </w:rPr>
        <w:pPrChange w:id="107" w:author="Travail de rue" w:date="2020-08-21T12:56:00Z">
          <w:pPr>
            <w:numPr>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hanging="360"/>
            <w:jc w:val="both"/>
          </w:pPr>
        </w:pPrChange>
      </w:pPr>
      <w:ins w:id="108" w:author="Travail de rue" w:date="2020-08-20T19:59:00Z">
        <w:r w:rsidRPr="00564B13">
          <w:rPr>
            <w:rFonts w:ascii="Arial" w:eastAsia="Arial" w:hAnsi="Arial" w:cs="Arial"/>
            <w:color w:val="244061" w:themeColor="accent1" w:themeShade="80"/>
            <w:lang w:val="en-CA"/>
            <w:rPrChange w:id="109" w:author="Travail de rue" w:date="2020-08-21T12:32:00Z">
              <w:rPr>
                <w:rFonts w:ascii="Arial" w:eastAsia="Arial" w:hAnsi="Arial" w:cs="Arial"/>
                <w:color w:val="244061" w:themeColor="accent1" w:themeShade="80"/>
                <w:u w:val="single"/>
                <w:lang w:val="en-CA"/>
              </w:rPr>
            </w:rPrChange>
          </w:rPr>
          <w:t>Những người bị ung thư;</w:t>
        </w:r>
      </w:ins>
    </w:p>
    <w:p w:rsidR="006F2EA6" w:rsidRPr="00564B13" w:rsidRDefault="007D55BD" w:rsidP="00011FC6">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10" w:author="Travail de rue" w:date="2020-08-20T19:59:00Z"/>
          <w:rFonts w:ascii="Arial" w:eastAsia="Arial" w:hAnsi="Arial" w:cs="Arial"/>
          <w:color w:val="244061" w:themeColor="accent1" w:themeShade="80"/>
          <w:lang w:val="en-CA"/>
          <w:rPrChange w:id="111" w:author="Travail de rue" w:date="2020-08-21T12:32:00Z">
            <w:rPr>
              <w:ins w:id="112" w:author="Travail de rue" w:date="2020-08-20T19:59:00Z"/>
              <w:rFonts w:ascii="Arial" w:eastAsia="Arial" w:hAnsi="Arial" w:cs="Arial"/>
              <w:color w:val="244061" w:themeColor="accent1" w:themeShade="80"/>
              <w:u w:val="single"/>
              <w:lang w:val="en-CA"/>
            </w:rPr>
          </w:rPrChange>
        </w:rPr>
        <w:pPrChange w:id="113" w:author="Travail de rue" w:date="2020-08-21T12:56:00Z">
          <w:pPr>
            <w:numPr>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hanging="360"/>
            <w:jc w:val="both"/>
          </w:pPr>
        </w:pPrChange>
      </w:pPr>
      <w:ins w:id="114" w:author="Travail de rue" w:date="2020-08-20T19:59:00Z">
        <w:r w:rsidRPr="00564B13">
          <w:rPr>
            <w:rFonts w:ascii="Arial" w:eastAsia="Arial" w:hAnsi="Arial" w:cs="Arial"/>
            <w:color w:val="244061" w:themeColor="accent1" w:themeShade="80"/>
            <w:lang w:val="en-CA"/>
            <w:rPrChange w:id="115" w:author="Travail de rue" w:date="2020-08-21T12:32:00Z">
              <w:rPr>
                <w:rFonts w:ascii="Arial" w:eastAsia="Arial" w:hAnsi="Arial" w:cs="Arial"/>
                <w:color w:val="244061" w:themeColor="accent1" w:themeShade="80"/>
                <w:u w:val="single"/>
                <w:lang w:val="en-CA"/>
              </w:rPr>
            </w:rPrChange>
          </w:rPr>
          <w:t>Những người bị rối loạn phát triển thần kinh hoặc thần kinh (rối loạn nhận thức, chấn thương tủy sống, rối loạn co giật, rối loạn thần kinh cơ, v.v.);</w:t>
        </w:r>
      </w:ins>
    </w:p>
    <w:p w:rsidR="006F2EA6" w:rsidRPr="00564B13" w:rsidRDefault="007D55BD" w:rsidP="00011FC6">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16" w:author="Travail de rue" w:date="2020-08-20T19:59:00Z"/>
          <w:rFonts w:ascii="Arial" w:eastAsia="Arial" w:hAnsi="Arial" w:cs="Arial"/>
          <w:color w:val="244061" w:themeColor="accent1" w:themeShade="80"/>
          <w:lang w:val="en-CA"/>
          <w:rPrChange w:id="117" w:author="Travail de rue" w:date="2020-08-21T12:32:00Z">
            <w:rPr>
              <w:ins w:id="118" w:author="Travail de rue" w:date="2020-08-20T19:59:00Z"/>
              <w:rFonts w:ascii="Arial" w:eastAsia="Arial" w:hAnsi="Arial" w:cs="Arial"/>
              <w:color w:val="244061" w:themeColor="accent1" w:themeShade="80"/>
              <w:u w:val="single"/>
              <w:lang w:val="en-CA"/>
            </w:rPr>
          </w:rPrChange>
        </w:rPr>
        <w:pPrChange w:id="119" w:author="Travail de rue" w:date="2020-08-21T12:56:00Z">
          <w:pPr>
            <w:numPr>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hanging="360"/>
            <w:jc w:val="both"/>
          </w:pPr>
        </w:pPrChange>
      </w:pPr>
      <w:ins w:id="120" w:author="Travail de rue" w:date="2020-08-20T19:59:00Z">
        <w:r w:rsidRPr="00564B13">
          <w:rPr>
            <w:rFonts w:ascii="Arial" w:eastAsia="Arial" w:hAnsi="Arial" w:cs="Arial"/>
            <w:color w:val="244061" w:themeColor="accent1" w:themeShade="80"/>
            <w:lang w:val="en-CA"/>
            <w:rPrChange w:id="121" w:author="Travail de rue" w:date="2020-08-21T12:32:00Z">
              <w:rPr>
                <w:rFonts w:ascii="Arial" w:eastAsia="Arial" w:hAnsi="Arial" w:cs="Arial"/>
                <w:color w:val="244061" w:themeColor="accent1" w:themeShade="80"/>
                <w:u w:val="single"/>
                <w:lang w:val="en-CA"/>
              </w:rPr>
            </w:rPrChange>
          </w:rPr>
          <w:t>Những người có hệ thống miễn dịch suy yếu (HIV, cấy ghép nội tạng, xạ trị, hóa trị, v.v.);</w:t>
        </w:r>
      </w:ins>
    </w:p>
    <w:p w:rsidR="006F2EA6" w:rsidRPr="00564B13" w:rsidRDefault="007D55BD" w:rsidP="00011FC6">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22" w:author="Travail de rue" w:date="2020-08-20T19:59:00Z"/>
          <w:rFonts w:ascii="Arial" w:eastAsia="Arial" w:hAnsi="Arial" w:cs="Arial"/>
          <w:color w:val="244061" w:themeColor="accent1" w:themeShade="80"/>
          <w:lang w:val="en-CA"/>
          <w:rPrChange w:id="123" w:author="Travail de rue" w:date="2020-08-21T12:32:00Z">
            <w:rPr>
              <w:ins w:id="124" w:author="Travail de rue" w:date="2020-08-20T19:59:00Z"/>
              <w:rFonts w:ascii="Arial" w:eastAsia="Arial" w:hAnsi="Arial" w:cs="Arial"/>
              <w:color w:val="244061" w:themeColor="accent1" w:themeShade="80"/>
              <w:u w:val="single"/>
              <w:lang w:val="en-CA"/>
            </w:rPr>
          </w:rPrChange>
        </w:rPr>
        <w:pPrChange w:id="125" w:author="Travail de rue" w:date="2020-08-21T12:56:00Z">
          <w:pPr>
            <w:numPr>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hanging="360"/>
            <w:jc w:val="both"/>
          </w:pPr>
        </w:pPrChange>
      </w:pPr>
      <w:ins w:id="126" w:author="Travail de rue" w:date="2020-08-20T19:59:00Z">
        <w:r w:rsidRPr="00564B13">
          <w:rPr>
            <w:rFonts w:ascii="Arial" w:eastAsia="Arial" w:hAnsi="Arial" w:cs="Arial"/>
            <w:color w:val="244061" w:themeColor="accent1" w:themeShade="80"/>
            <w:lang w:val="en-CA"/>
            <w:rPrChange w:id="127" w:author="Travail de rue" w:date="2020-08-21T12:32:00Z">
              <w:rPr>
                <w:rFonts w:ascii="Arial" w:eastAsia="Arial" w:hAnsi="Arial" w:cs="Arial"/>
                <w:color w:val="244061" w:themeColor="accent1" w:themeShade="80"/>
                <w:u w:val="single"/>
                <w:lang w:val="en-CA"/>
              </w:rPr>
            </w:rPrChange>
          </w:rPr>
          <w:t>Những người bị bệnh béo phì (chỉ số BMI&gt; 40);</w:t>
        </w:r>
      </w:ins>
    </w:p>
    <w:p w:rsidR="006F2EA6" w:rsidRPr="00564B13" w:rsidRDefault="007D55BD" w:rsidP="00011FC6">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28" w:author="Travail de rue" w:date="2020-08-20T19:59:00Z"/>
          <w:rFonts w:ascii="Arial" w:eastAsia="Arial" w:hAnsi="Arial" w:cs="Arial"/>
          <w:color w:val="244061" w:themeColor="accent1" w:themeShade="80"/>
          <w:lang w:val="en-CA"/>
          <w:rPrChange w:id="129" w:author="Travail de rue" w:date="2020-08-21T12:32:00Z">
            <w:rPr>
              <w:ins w:id="130" w:author="Travail de rue" w:date="2020-08-20T19:59:00Z"/>
              <w:rFonts w:ascii="Arial" w:eastAsia="Arial" w:hAnsi="Arial" w:cs="Arial"/>
              <w:color w:val="244061" w:themeColor="accent1" w:themeShade="80"/>
              <w:u w:val="single"/>
              <w:lang w:val="en-CA"/>
            </w:rPr>
          </w:rPrChange>
        </w:rPr>
        <w:pPrChange w:id="131" w:author="Travail de rue" w:date="2020-08-21T12:56:00Z">
          <w:pPr>
            <w:numPr>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hanging="360"/>
            <w:jc w:val="both"/>
          </w:pPr>
        </w:pPrChange>
      </w:pPr>
      <w:ins w:id="132" w:author="Travail de rue" w:date="2020-08-20T19:59:00Z">
        <w:r w:rsidRPr="00564B13">
          <w:rPr>
            <w:rFonts w:ascii="Arial" w:eastAsia="Arial" w:hAnsi="Arial" w:cs="Arial"/>
            <w:color w:val="244061" w:themeColor="accent1" w:themeShade="80"/>
            <w:lang w:val="en-CA"/>
            <w:rPrChange w:id="133" w:author="Travail de rue" w:date="2020-08-21T12:32:00Z">
              <w:rPr>
                <w:rFonts w:ascii="Arial" w:eastAsia="Arial" w:hAnsi="Arial" w:cs="Arial"/>
                <w:color w:val="244061" w:themeColor="accent1" w:themeShade="80"/>
                <w:u w:val="single"/>
                <w:lang w:val="en-CA"/>
              </w:rPr>
            </w:rPrChange>
          </w:rPr>
          <w:t>Trẻ sơ sinh dưới 6 tháng tuổi;</w:t>
        </w:r>
      </w:ins>
    </w:p>
    <w:p w:rsidR="006F2EA6" w:rsidRPr="00564B13" w:rsidRDefault="007D55BD" w:rsidP="00011FC6">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34" w:author="Travail de rue" w:date="2020-08-20T19:59:00Z"/>
          <w:rFonts w:ascii="Arial" w:eastAsia="Arial" w:hAnsi="Arial" w:cs="Arial"/>
          <w:color w:val="244061" w:themeColor="accent1" w:themeShade="80"/>
          <w:lang w:val="en-CA"/>
          <w:rPrChange w:id="135" w:author="Travail de rue" w:date="2020-08-21T12:32:00Z">
            <w:rPr>
              <w:ins w:id="136" w:author="Travail de rue" w:date="2020-08-20T19:59:00Z"/>
              <w:rFonts w:ascii="Arial" w:eastAsia="Arial" w:hAnsi="Arial" w:cs="Arial"/>
              <w:color w:val="244061" w:themeColor="accent1" w:themeShade="80"/>
              <w:u w:val="single"/>
              <w:lang w:val="en-CA"/>
            </w:rPr>
          </w:rPrChange>
        </w:rPr>
        <w:pPrChange w:id="137" w:author="Travail de rue" w:date="2020-08-21T12:56:00Z">
          <w:pPr>
            <w:numPr>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hanging="360"/>
            <w:jc w:val="both"/>
          </w:pPr>
        </w:pPrChange>
      </w:pPr>
      <w:ins w:id="138" w:author="Travail de rue" w:date="2020-08-20T19:59:00Z">
        <w:r w:rsidRPr="00564B13">
          <w:rPr>
            <w:rFonts w:ascii="Arial" w:eastAsia="Arial" w:hAnsi="Arial" w:cs="Arial"/>
            <w:color w:val="244061" w:themeColor="accent1" w:themeShade="80"/>
            <w:lang w:val="en-CA"/>
            <w:rPrChange w:id="139" w:author="Travail de rue" w:date="2020-08-21T12:32:00Z">
              <w:rPr>
                <w:rFonts w:ascii="Arial" w:eastAsia="Arial" w:hAnsi="Arial" w:cs="Arial"/>
                <w:color w:val="244061" w:themeColor="accent1" w:themeShade="80"/>
                <w:u w:val="single"/>
                <w:lang w:val="en-CA"/>
              </w:rPr>
            </w:rPrChange>
          </w:rPr>
          <w:t>Phụ nữ có thai mắc các bệnh mãn tính trong suốt thai kỳ và phụ nữ mang thai có sức khỏe tốt trong quý 2 và quý 3 của thai kỳ;</w:t>
        </w:r>
      </w:ins>
    </w:p>
    <w:p w:rsidR="006F2EA6" w:rsidRDefault="007D55BD" w:rsidP="00011FC6">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40" w:author="Travail de rue" w:date="2020-08-21T13:23:00Z"/>
          <w:rFonts w:ascii="Arial" w:eastAsia="Arial" w:hAnsi="Arial" w:cs="Arial"/>
          <w:color w:val="244061" w:themeColor="accent1" w:themeShade="80"/>
          <w:lang w:val="en-CA"/>
        </w:rPr>
        <w:pPrChange w:id="141" w:author="Travail de rue" w:date="2020-08-21T12:56:00Z">
          <w:pPr>
            <w:numPr>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hanging="360"/>
            <w:jc w:val="both"/>
          </w:pPr>
        </w:pPrChange>
      </w:pPr>
      <w:ins w:id="142" w:author="Travail de rue" w:date="2020-08-20T19:59:00Z">
        <w:r w:rsidRPr="00564B13">
          <w:rPr>
            <w:rFonts w:ascii="Arial" w:eastAsia="Arial" w:hAnsi="Arial" w:cs="Arial"/>
            <w:color w:val="244061" w:themeColor="accent1" w:themeShade="80"/>
            <w:lang w:val="en-CA"/>
            <w:rPrChange w:id="143" w:author="Travail de rue" w:date="2020-08-21T12:32:00Z">
              <w:rPr>
                <w:rFonts w:ascii="Arial" w:eastAsia="Arial" w:hAnsi="Arial" w:cs="Arial"/>
                <w:color w:val="244061" w:themeColor="accent1" w:themeShade="80"/>
                <w:u w:val="single"/>
                <w:lang w:val="en-CA"/>
              </w:rPr>
            </w:rPrChange>
          </w:rPr>
          <w:t>Những người từ 75 tuổi trở lên.</w:t>
        </w:r>
      </w:ins>
    </w:p>
    <w:p w:rsidR="007627DB" w:rsidRPr="00564B13" w:rsidRDefault="007627DB" w:rsidP="007627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ins w:id="144" w:author="Travail de rue" w:date="2020-08-20T19:59:00Z"/>
          <w:rFonts w:ascii="Arial" w:eastAsia="Arial" w:hAnsi="Arial" w:cs="Arial"/>
          <w:color w:val="244061" w:themeColor="accent1" w:themeShade="80"/>
          <w:lang w:val="en-CA"/>
          <w:rPrChange w:id="145" w:author="Travail de rue" w:date="2020-08-21T12:32:00Z">
            <w:rPr>
              <w:ins w:id="146" w:author="Travail de rue" w:date="2020-08-20T19:59:00Z"/>
              <w:rFonts w:ascii="Arial" w:eastAsia="Arial" w:hAnsi="Arial" w:cs="Arial"/>
              <w:color w:val="244061" w:themeColor="accent1" w:themeShade="80"/>
              <w:u w:val="single"/>
              <w:lang w:val="en-CA"/>
            </w:rPr>
          </w:rPrChange>
        </w:rPr>
        <w:pPrChange w:id="147" w:author="Travail de rue" w:date="2020-08-21T13:23:00Z">
          <w:pPr>
            <w:numPr>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hanging="360"/>
            <w:jc w:val="both"/>
          </w:pPr>
        </w:pPrChange>
      </w:pPr>
    </w:p>
    <w:p w:rsidR="0086641A" w:rsidRPr="00564B13" w:rsidRDefault="0086641A"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244061" w:themeColor="accent1" w:themeShade="80"/>
          <w:lang w:val="en-CA"/>
          <w:rPrChange w:id="148" w:author="Travail de rue" w:date="2020-08-21T12:32:00Z">
            <w:rPr>
              <w:rFonts w:ascii="Arial" w:eastAsia="Arial" w:hAnsi="Arial" w:cs="Arial"/>
              <w:b/>
              <w:color w:val="244061" w:themeColor="accent1" w:themeShade="80"/>
              <w:u w:val="single"/>
              <w:lang w:val="en-CA"/>
            </w:rPr>
          </w:rPrChange>
        </w:rPr>
        <w:pPrChange w:id="149"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86641A"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50" w:author="Travail de rue" w:date="2020-08-21T13:23:00Z"/>
          <w:rFonts w:ascii="Arial" w:eastAsia="Arial" w:hAnsi="Arial" w:cs="Arial"/>
          <w:b/>
          <w:color w:val="244061" w:themeColor="accent1" w:themeShade="80"/>
          <w:lang w:val="en-CA"/>
        </w:rPr>
        <w:pPrChange w:id="151"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152" w:author="Travail de rue" w:date="2020-08-20T20:00:00Z">
        <w:r w:rsidRPr="00564B13">
          <w:rPr>
            <w:rFonts w:ascii="Arial" w:eastAsia="Arial" w:hAnsi="Arial" w:cs="Arial"/>
            <w:b/>
            <w:color w:val="244061" w:themeColor="accent1" w:themeShade="80"/>
            <w:lang w:val="en-CA"/>
            <w:rPrChange w:id="153" w:author="Travail de rue" w:date="2020-08-21T12:32:00Z">
              <w:rPr>
                <w:rFonts w:ascii="Arial" w:eastAsia="Arial" w:hAnsi="Arial" w:cs="Arial"/>
                <w:b/>
                <w:color w:val="244061" w:themeColor="accent1" w:themeShade="80"/>
                <w:u w:val="single"/>
                <w:lang w:val="en-CA"/>
              </w:rPr>
            </w:rPrChange>
          </w:rPr>
          <w:lastRenderedPageBreak/>
          <w:t>Bệnh cúm lây lan như thế nào?</w:t>
        </w:r>
      </w:ins>
    </w:p>
    <w:p w:rsidR="007627DB" w:rsidRPr="007627DB" w:rsidRDefault="007627DB"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244061" w:themeColor="accent1" w:themeShade="80"/>
          <w:lang w:val="en-CA"/>
          <w:rPrChange w:id="154" w:author="Travail de rue" w:date="2020-08-21T13:23:00Z">
            <w:rPr>
              <w:rFonts w:ascii="Arial" w:eastAsia="Arial" w:hAnsi="Arial" w:cs="Arial"/>
              <w:color w:val="244061" w:themeColor="accent1" w:themeShade="80"/>
              <w:u w:val="single"/>
              <w:lang w:val="en-CA"/>
            </w:rPr>
          </w:rPrChange>
        </w:rPr>
        <w:pPrChange w:id="155"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6F2EA6" w:rsidRPr="00564B13"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56" w:author="Travail de rue" w:date="2020-08-20T20:01:00Z"/>
          <w:rFonts w:ascii="Arial" w:eastAsia="Arial" w:hAnsi="Arial" w:cs="Arial"/>
          <w:color w:val="244061" w:themeColor="accent1" w:themeShade="80"/>
          <w:lang w:val="en-CA"/>
          <w:rPrChange w:id="157" w:author="Travail de rue" w:date="2020-08-21T12:32:00Z">
            <w:rPr>
              <w:ins w:id="158" w:author="Travail de rue" w:date="2020-08-20T20:01:00Z"/>
              <w:rFonts w:ascii="Arial" w:eastAsia="Arial" w:hAnsi="Arial" w:cs="Arial"/>
              <w:color w:val="244061" w:themeColor="accent1" w:themeShade="80"/>
              <w:u w:val="single"/>
              <w:lang w:val="en-CA"/>
            </w:rPr>
          </w:rPrChange>
        </w:rPr>
        <w:pPrChange w:id="159" w:author="Travail de rue" w:date="2020-08-21T12:56:00Z">
          <w:pPr>
            <w:numPr>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r w:rsidRPr="00564B13">
        <w:rPr>
          <w:rFonts w:ascii="Arial" w:eastAsia="Arial" w:hAnsi="Arial" w:cs="Arial"/>
          <w:color w:val="244061" w:themeColor="accent1" w:themeShade="80"/>
          <w:lang w:val="en-CA"/>
          <w:rPrChange w:id="160" w:author="Travail de rue" w:date="2020-08-21T12:32:00Z">
            <w:rPr>
              <w:rFonts w:ascii="Arial" w:eastAsia="Arial" w:hAnsi="Arial" w:cs="Arial"/>
              <w:color w:val="244061" w:themeColor="accent1" w:themeShade="80"/>
              <w:u w:val="single"/>
              <w:lang w:val="en-CA"/>
            </w:rPr>
          </w:rPrChange>
        </w:rPr>
        <w:t>Cúm</w:t>
      </w:r>
      <w:ins w:id="161" w:author="Travail de rue" w:date="2020-08-20T20:01:00Z">
        <w:r w:rsidRPr="00564B13">
          <w:rPr>
            <w:rFonts w:ascii="Arial" w:eastAsia="Arial" w:hAnsi="Arial" w:cs="Arial"/>
            <w:color w:val="244061" w:themeColor="accent1" w:themeShade="80"/>
            <w:lang w:val="en-CA"/>
            <w:rPrChange w:id="162" w:author="Travail de rue" w:date="2020-08-21T12:32:00Z">
              <w:rPr>
                <w:rFonts w:ascii="Arial" w:eastAsia="Arial" w:hAnsi="Arial" w:cs="Arial"/>
                <w:color w:val="244061" w:themeColor="accent1" w:themeShade="80"/>
                <w:u w:val="single"/>
                <w:lang w:val="en-CA"/>
              </w:rPr>
            </w:rPrChange>
          </w:rPr>
          <w:t xml:space="preserve"> là một bệnh truyền nhiễm có thể lây lan nhanh chóng do:</w:t>
        </w:r>
      </w:ins>
    </w:p>
    <w:p w:rsidR="007627DB" w:rsidRDefault="007D55BD" w:rsidP="007627DB">
      <w:pPr>
        <w:pStyle w:val="Paragraphedeliste"/>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63" w:author="Travail de rue" w:date="2020-08-21T13:24:00Z"/>
          <w:rFonts w:ascii="Arial" w:eastAsia="Arial" w:hAnsi="Arial" w:cs="Arial"/>
          <w:color w:val="244061" w:themeColor="accent1" w:themeShade="80"/>
          <w:lang w:val="en-CA"/>
        </w:rPr>
        <w:pPrChange w:id="164" w:author="Travail de rue" w:date="2020-08-21T13:24:00Z">
          <w:pPr>
            <w:numPr>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pPr>
        </w:pPrChange>
      </w:pPr>
      <w:ins w:id="165" w:author="Travail de rue" w:date="2020-08-20T20:01:00Z">
        <w:r w:rsidRPr="007627DB">
          <w:rPr>
            <w:rFonts w:ascii="Arial" w:eastAsia="Arial" w:hAnsi="Arial" w:cs="Arial"/>
            <w:color w:val="244061" w:themeColor="accent1" w:themeShade="80"/>
            <w:lang w:val="en-CA"/>
            <w:rPrChange w:id="166" w:author="Travail de rue" w:date="2020-08-21T13:23:00Z">
              <w:rPr>
                <w:rFonts w:ascii="Arial" w:eastAsia="Arial" w:hAnsi="Arial" w:cs="Arial"/>
                <w:color w:val="244061" w:themeColor="accent1" w:themeShade="80"/>
                <w:u w:val="single"/>
                <w:lang w:val="en-CA"/>
              </w:rPr>
            </w:rPrChange>
          </w:rPr>
          <w:t>Do hít phải các giọt bắn vào không khí khi người bệnh ho hoặc hắt hơi;</w:t>
        </w:r>
      </w:ins>
    </w:p>
    <w:p w:rsidR="006F2EA6" w:rsidRPr="007627DB" w:rsidRDefault="007D55BD" w:rsidP="007627DB">
      <w:pPr>
        <w:pStyle w:val="Paragraphedeliste"/>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67" w:author="Travail de rue" w:date="2020-08-20T20:01:00Z"/>
          <w:rFonts w:ascii="Arial" w:eastAsia="Arial" w:hAnsi="Arial" w:cs="Arial"/>
          <w:color w:val="244061" w:themeColor="accent1" w:themeShade="80"/>
          <w:lang w:val="en-CA"/>
          <w:rPrChange w:id="168" w:author="Travail de rue" w:date="2020-08-21T13:24:00Z">
            <w:rPr>
              <w:ins w:id="169" w:author="Travail de rue" w:date="2020-08-20T20:01:00Z"/>
              <w:rFonts w:ascii="Courier New" w:eastAsia="Courier New" w:hAnsi="Courier New" w:cs="Courier New"/>
              <w:color w:val="244061" w:themeColor="accent1" w:themeShade="80"/>
              <w:sz w:val="20"/>
              <w:szCs w:val="20"/>
              <w:u w:val="single"/>
              <w:lang w:val="en-CA"/>
            </w:rPr>
          </w:rPrChange>
        </w:rPr>
        <w:pPrChange w:id="170" w:author="Travail de rue" w:date="2020-08-21T13:24:00Z">
          <w:pPr>
            <w:numPr>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pPr>
        </w:pPrChange>
      </w:pPr>
      <w:ins w:id="171" w:author="Travail de rue" w:date="2020-08-20T20:01:00Z">
        <w:r w:rsidRPr="007627DB">
          <w:rPr>
            <w:rFonts w:ascii="Arial" w:eastAsia="Arial" w:hAnsi="Arial" w:cs="Arial"/>
            <w:color w:val="244061" w:themeColor="accent1" w:themeShade="80"/>
            <w:lang w:val="en-CA"/>
            <w:rPrChange w:id="172" w:author="Travail de rue" w:date="2020-08-21T13:24:00Z">
              <w:rPr>
                <w:rFonts w:ascii="Arial" w:eastAsia="Arial" w:hAnsi="Arial" w:cs="Arial"/>
                <w:color w:val="244061" w:themeColor="accent1" w:themeShade="80"/>
                <w:u w:val="single"/>
                <w:lang w:val="en-CA"/>
              </w:rPr>
            </w:rPrChange>
          </w:rPr>
          <w:t>Do đưa tay lên mũi, miệng hoặc mắt khi mà tay không được rửa sạch hay tay đã bắt tay người bệnh hoặc chạm vào vật bị ô nhiễm (khăn tay, điện thoại, tay nắm cửa, v.v.).</w:t>
        </w:r>
      </w:ins>
    </w:p>
    <w:p w:rsidR="006F2EA6" w:rsidRPr="00564B13" w:rsidRDefault="006F2EA6" w:rsidP="00011FC6">
      <w:pPr>
        <w:spacing w:after="0" w:line="360" w:lineRule="auto"/>
        <w:jc w:val="both"/>
        <w:rPr>
          <w:rFonts w:ascii="Arial" w:eastAsia="Arial" w:hAnsi="Arial" w:cs="Arial"/>
          <w:color w:val="244061" w:themeColor="accent1" w:themeShade="80"/>
          <w:lang w:val="en-CA"/>
          <w:rPrChange w:id="173" w:author="Travail de rue" w:date="2020-08-21T12:32:00Z">
            <w:rPr>
              <w:rFonts w:ascii="Arial" w:eastAsia="Arial" w:hAnsi="Arial" w:cs="Arial"/>
              <w:color w:val="244061" w:themeColor="accent1" w:themeShade="80"/>
              <w:u w:val="single"/>
              <w:lang w:val="en-CA"/>
            </w:rPr>
          </w:rPrChange>
        </w:rPr>
        <w:pPrChange w:id="174" w:author="Travail de rue" w:date="2020-08-21T12:56:00Z">
          <w:pPr>
            <w:spacing w:after="0" w:line="360" w:lineRule="auto"/>
            <w:jc w:val="both"/>
          </w:pPr>
        </w:pPrChange>
      </w:pPr>
    </w:p>
    <w:p w:rsidR="006F2EA6" w:rsidRPr="00564B13" w:rsidRDefault="007D55BD" w:rsidP="00011FC6">
      <w:pPr>
        <w:spacing w:after="0" w:line="360" w:lineRule="auto"/>
        <w:jc w:val="both"/>
        <w:rPr>
          <w:rFonts w:ascii="Courier New" w:eastAsia="Courier New" w:hAnsi="Courier New" w:cs="Courier New"/>
          <w:color w:val="244061" w:themeColor="accent1" w:themeShade="80"/>
          <w:sz w:val="20"/>
          <w:szCs w:val="20"/>
          <w:lang w:val="en-CA"/>
          <w:rPrChange w:id="175" w:author="Travail de rue" w:date="2020-08-21T12:32:00Z">
            <w:rPr>
              <w:rFonts w:ascii="Courier New" w:eastAsia="Courier New" w:hAnsi="Courier New" w:cs="Courier New"/>
              <w:color w:val="244061" w:themeColor="accent1" w:themeShade="80"/>
              <w:sz w:val="20"/>
              <w:szCs w:val="20"/>
              <w:u w:val="single"/>
              <w:lang w:val="en-CA"/>
            </w:rPr>
          </w:rPrChange>
        </w:rPr>
        <w:pPrChange w:id="176" w:author="Travail de rue" w:date="2020-08-21T12:56:00Z">
          <w:pPr>
            <w:spacing w:after="0" w:line="360" w:lineRule="auto"/>
            <w:jc w:val="both"/>
          </w:pPr>
        </w:pPrChange>
      </w:pPr>
      <w:ins w:id="177" w:author="Travail de rue" w:date="2020-08-20T20:02:00Z">
        <w:r w:rsidRPr="00564B13">
          <w:rPr>
            <w:rFonts w:ascii="Arial" w:eastAsia="Arial" w:hAnsi="Arial" w:cs="Arial"/>
            <w:color w:val="244061" w:themeColor="accent1" w:themeShade="80"/>
            <w:lang w:val="en-CA"/>
            <w:rPrChange w:id="178" w:author="Travail de rue" w:date="2020-08-21T12:32:00Z">
              <w:rPr>
                <w:rFonts w:ascii="Arial" w:eastAsia="Arial" w:hAnsi="Arial" w:cs="Arial"/>
                <w:color w:val="244061" w:themeColor="accent1" w:themeShade="80"/>
                <w:u w:val="single"/>
                <w:lang w:val="en-CA"/>
              </w:rPr>
            </w:rPrChange>
          </w:rPr>
          <w:t>Những người bị nhiễm vi-rút cúm có thể lây nhiễm vài ngày sau khi bắt đầu có các triệu chứng. Vì vậy, nếu bạn bị</w:t>
        </w:r>
        <w:r w:rsidR="00011FC6">
          <w:rPr>
            <w:rFonts w:ascii="Arial" w:eastAsia="Arial" w:hAnsi="Arial" w:cs="Arial"/>
            <w:color w:val="244061" w:themeColor="accent1" w:themeShade="80"/>
            <w:lang w:val="en-CA"/>
            <w:rPrChange w:id="179" w:author="Travail de rue" w:date="2020-08-21T12:32:00Z">
              <w:rPr>
                <w:rFonts w:ascii="Arial" w:eastAsia="Arial" w:hAnsi="Arial" w:cs="Arial"/>
                <w:color w:val="244061" w:themeColor="accent1" w:themeShade="80"/>
                <w:lang w:val="en-CA"/>
              </w:rPr>
            </w:rPrChange>
          </w:rPr>
          <w:t xml:space="preserve"> cúm, </w:t>
        </w:r>
        <w:r w:rsidRPr="00564B13">
          <w:rPr>
            <w:rFonts w:ascii="Arial" w:eastAsia="Arial" w:hAnsi="Arial" w:cs="Arial"/>
            <w:color w:val="244061" w:themeColor="accent1" w:themeShade="80"/>
            <w:lang w:val="en-CA"/>
            <w:rPrChange w:id="180" w:author="Travail de rue" w:date="2020-08-21T12:32:00Z">
              <w:rPr>
                <w:rFonts w:ascii="Arial" w:eastAsia="Arial" w:hAnsi="Arial" w:cs="Arial"/>
                <w:color w:val="244061" w:themeColor="accent1" w:themeShade="80"/>
                <w:u w:val="single"/>
                <w:lang w:val="en-CA"/>
              </w:rPr>
            </w:rPrChange>
          </w:rPr>
          <w:t xml:space="preserve">điều quan trọng là bạn phải tránh tiếp xúc trực tiếp với người khác, đặc biệt là những người có nguy cơ bị biến chứng từ loại cúm này. </w:t>
        </w:r>
      </w:ins>
    </w:p>
    <w:p w:rsidR="006F2EA6" w:rsidRPr="00564B13" w:rsidRDefault="006F2EA6"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244061" w:themeColor="accent1" w:themeShade="80"/>
          <w:lang w:val="en-CA"/>
          <w:rPrChange w:id="181" w:author="Travail de rue" w:date="2020-08-21T12:32:00Z">
            <w:rPr>
              <w:rFonts w:ascii="Arial" w:eastAsia="Arial" w:hAnsi="Arial" w:cs="Arial"/>
              <w:b/>
              <w:color w:val="244061" w:themeColor="accent1" w:themeShade="80"/>
              <w:u w:val="single"/>
              <w:lang w:val="en-CA"/>
            </w:rPr>
          </w:rPrChange>
        </w:rPr>
        <w:pPrChange w:id="182"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6F2EA6" w:rsidRPr="00564B13"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83" w:author="Travail de rue" w:date="2020-08-20T20:02:00Z"/>
          <w:rFonts w:ascii="Courier New" w:eastAsia="Courier New" w:hAnsi="Courier New" w:cs="Courier New"/>
          <w:color w:val="244061" w:themeColor="accent1" w:themeShade="80"/>
          <w:sz w:val="20"/>
          <w:szCs w:val="20"/>
          <w:lang w:val="en-CA"/>
          <w:rPrChange w:id="184" w:author="Travail de rue" w:date="2020-08-21T12:32:00Z">
            <w:rPr>
              <w:ins w:id="185" w:author="Travail de rue" w:date="2020-08-20T20:02:00Z"/>
              <w:rFonts w:ascii="Courier New" w:eastAsia="Courier New" w:hAnsi="Courier New" w:cs="Courier New"/>
              <w:color w:val="244061" w:themeColor="accent1" w:themeShade="80"/>
              <w:sz w:val="20"/>
              <w:szCs w:val="20"/>
              <w:u w:val="single"/>
              <w:lang w:val="en-CA"/>
            </w:rPr>
          </w:rPrChange>
        </w:rPr>
        <w:pPrChange w:id="186"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187" w:author="Travail de rue" w:date="2020-08-20T20:02:00Z">
        <w:r w:rsidRPr="00564B13">
          <w:rPr>
            <w:rFonts w:ascii="Arial" w:eastAsia="Arial" w:hAnsi="Arial" w:cs="Arial"/>
            <w:b/>
            <w:color w:val="244061" w:themeColor="accent1" w:themeShade="80"/>
            <w:lang w:val="en-CA"/>
            <w:rPrChange w:id="188" w:author="Travail de rue" w:date="2020-08-21T12:32:00Z">
              <w:rPr>
                <w:rFonts w:ascii="Arial" w:eastAsia="Arial" w:hAnsi="Arial" w:cs="Arial"/>
                <w:b/>
                <w:color w:val="244061" w:themeColor="accent1" w:themeShade="80"/>
                <w:u w:val="single"/>
                <w:lang w:val="en-CA"/>
              </w:rPr>
            </w:rPrChange>
          </w:rPr>
          <w:t>Làm thế nào để hạn chế sự lây truyền?</w:t>
        </w:r>
      </w:ins>
    </w:p>
    <w:p w:rsidR="006F2EA6" w:rsidRPr="00011FC6" w:rsidRDefault="006F2EA6"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44061" w:themeColor="accent1" w:themeShade="80"/>
          <w:lang w:val="en-CA"/>
          <w:rPrChange w:id="189" w:author="Travail de rue" w:date="2020-08-21T12:53:00Z">
            <w:rPr>
              <w:rFonts w:ascii="Arial" w:eastAsia="Arial" w:hAnsi="Arial" w:cs="Arial"/>
              <w:b/>
              <w:color w:val="244061" w:themeColor="accent1" w:themeShade="80"/>
              <w:u w:val="single"/>
              <w:lang w:val="en-CA"/>
            </w:rPr>
          </w:rPrChange>
        </w:rPr>
        <w:pPrChange w:id="190"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PrChange>
      </w:pPr>
    </w:p>
    <w:p w:rsidR="006F2EA6" w:rsidRPr="00011FC6" w:rsidRDefault="007D55BD" w:rsidP="00011FC6">
      <w:pPr>
        <w:spacing w:line="360" w:lineRule="auto"/>
        <w:rPr>
          <w:ins w:id="191" w:author="Travail de rue" w:date="2020-08-20T20:03:00Z"/>
          <w:rFonts w:ascii="Arial" w:eastAsia="Arial" w:hAnsi="Arial" w:cs="Arial"/>
          <w:color w:val="244061" w:themeColor="accent1" w:themeShade="80"/>
          <w:lang w:val="en-CA"/>
          <w:rPrChange w:id="192" w:author="Travail de rue" w:date="2020-08-21T12:53:00Z">
            <w:rPr>
              <w:ins w:id="193" w:author="Travail de rue" w:date="2020-08-20T20:03:00Z"/>
              <w:color w:val="244061" w:themeColor="accent1" w:themeShade="80"/>
              <w:u w:val="single"/>
              <w:lang w:val="en-CA"/>
            </w:rPr>
          </w:rPrChange>
        </w:rPr>
        <w:pPrChange w:id="194" w:author="Travail de rue" w:date="2020-08-21T12:56:00Z">
          <w:pPr>
            <w:numPr>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ins w:id="195" w:author="Travail de rue" w:date="2020-08-20T20:03:00Z">
        <w:r w:rsidRPr="00011FC6">
          <w:rPr>
            <w:rFonts w:ascii="Arial" w:eastAsia="Arial" w:hAnsi="Arial" w:cs="Arial"/>
            <w:color w:val="244061" w:themeColor="accent1" w:themeShade="80"/>
            <w:lang w:val="en-CA"/>
            <w:rPrChange w:id="196" w:author="Travail de rue" w:date="2020-08-21T12:53:00Z">
              <w:rPr>
                <w:color w:val="244061" w:themeColor="accent1" w:themeShade="80"/>
                <w:u w:val="single"/>
                <w:lang w:val="en-CA"/>
              </w:rPr>
            </w:rPrChange>
          </w:rPr>
          <w:t>Một số biện pháp vệ sinh làm giảm nguy cơ lây truyền bệnh cúm:</w:t>
        </w:r>
      </w:ins>
    </w:p>
    <w:p w:rsidR="007627DB" w:rsidRDefault="007D55BD" w:rsidP="007627D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97" w:author="Travail de rue" w:date="2020-08-21T13:24:00Z"/>
          <w:rFonts w:ascii="Arial" w:eastAsia="Arial" w:hAnsi="Arial" w:cs="Arial"/>
          <w:color w:val="244061" w:themeColor="accent1" w:themeShade="80"/>
          <w:lang w:val="en-CA"/>
        </w:rPr>
        <w:pPrChange w:id="198" w:author="Travail de rue" w:date="2020-08-21T13:24:00Z">
          <w:pPr>
            <w:numPr>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360"/>
            <w:jc w:val="both"/>
          </w:pPr>
        </w:pPrChange>
      </w:pPr>
      <w:ins w:id="199" w:author="Travail de rue" w:date="2020-08-20T20:03:00Z">
        <w:r w:rsidRPr="007627DB">
          <w:rPr>
            <w:rFonts w:ascii="Arial" w:eastAsia="Arial" w:hAnsi="Arial" w:cs="Arial"/>
            <w:color w:val="244061" w:themeColor="accent1" w:themeShade="80"/>
            <w:lang w:val="en-CA"/>
            <w:rPrChange w:id="200" w:author="Travail de rue" w:date="2020-08-21T13:24:00Z">
              <w:rPr>
                <w:rFonts w:ascii="Arial" w:eastAsia="Arial" w:hAnsi="Arial" w:cs="Arial"/>
                <w:color w:val="244061" w:themeColor="accent1" w:themeShade="80"/>
                <w:u w:val="single"/>
                <w:lang w:val="en-CA"/>
              </w:rPr>
            </w:rPrChange>
          </w:rPr>
          <w:t>Rửa tay thường xuyên bằng xà phòng và nước hoặc sử dụng chất khử trùng có cồn;</w:t>
        </w:r>
      </w:ins>
    </w:p>
    <w:p w:rsidR="007627DB" w:rsidRDefault="007D55BD" w:rsidP="007627D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01" w:author="Travail de rue" w:date="2020-08-21T13:24:00Z"/>
          <w:rFonts w:ascii="Arial" w:eastAsia="Arial" w:hAnsi="Arial" w:cs="Arial"/>
          <w:color w:val="244061" w:themeColor="accent1" w:themeShade="80"/>
          <w:lang w:val="en-CA"/>
        </w:rPr>
        <w:pPrChange w:id="202" w:author="Travail de rue" w:date="2020-08-21T13:24:00Z">
          <w:pPr>
            <w:numPr>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360"/>
          </w:pPr>
        </w:pPrChange>
      </w:pPr>
      <w:ins w:id="203" w:author="Travail de rue" w:date="2020-08-20T20:03:00Z">
        <w:r w:rsidRPr="007627DB">
          <w:rPr>
            <w:rFonts w:ascii="Arial" w:eastAsia="Arial" w:hAnsi="Arial" w:cs="Arial"/>
            <w:color w:val="244061" w:themeColor="accent1" w:themeShade="80"/>
            <w:lang w:val="en-CA"/>
            <w:rPrChange w:id="204" w:author="Travail de rue" w:date="2020-08-21T13:24:00Z">
              <w:rPr>
                <w:rFonts w:ascii="Arial" w:eastAsia="Arial" w:hAnsi="Arial" w:cs="Arial"/>
                <w:color w:val="244061" w:themeColor="accent1" w:themeShade="80"/>
                <w:u w:val="single"/>
                <w:lang w:val="en-CA"/>
              </w:rPr>
            </w:rPrChange>
          </w:rPr>
          <w:t>Dùng khăn giấy hoặc khủy tay để che miệng và mũi khi hắt hơi (tuyệt đối không dùng tay).</w:t>
        </w:r>
      </w:ins>
    </w:p>
    <w:p w:rsidR="007627DB" w:rsidRDefault="007D55BD" w:rsidP="007627D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05" w:author="Travail de rue" w:date="2020-08-21T13:24:00Z"/>
          <w:rFonts w:ascii="Arial" w:eastAsia="Arial" w:hAnsi="Arial" w:cs="Arial"/>
          <w:color w:val="244061" w:themeColor="accent1" w:themeShade="80"/>
          <w:lang w:val="en-CA"/>
        </w:rPr>
        <w:pPrChange w:id="206" w:author="Travail de rue" w:date="2020-08-21T13:24:00Z">
          <w:pPr>
            <w:numPr>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360"/>
            <w:jc w:val="both"/>
          </w:pPr>
        </w:pPrChange>
      </w:pPr>
      <w:ins w:id="207" w:author="Travail de rue" w:date="2020-08-20T20:03:00Z">
        <w:r w:rsidRPr="007627DB">
          <w:rPr>
            <w:rFonts w:ascii="Arial" w:eastAsia="Arial" w:hAnsi="Arial" w:cs="Arial"/>
            <w:color w:val="244061" w:themeColor="accent1" w:themeShade="80"/>
            <w:lang w:val="en-CA"/>
            <w:rPrChange w:id="208" w:author="Travail de rue" w:date="2020-08-21T13:24:00Z">
              <w:rPr>
                <w:rFonts w:ascii="Arial" w:eastAsia="Arial" w:hAnsi="Arial" w:cs="Arial"/>
                <w:color w:val="244061" w:themeColor="accent1" w:themeShade="80"/>
                <w:u w:val="single"/>
                <w:lang w:val="en-CA"/>
              </w:rPr>
            </w:rPrChange>
          </w:rPr>
          <w:t>Dùng chất khử trùng để lau chùi thườ</w:t>
        </w:r>
        <w:r w:rsidR="00011FC6" w:rsidRPr="007627DB">
          <w:rPr>
            <w:rFonts w:ascii="Arial" w:eastAsia="Arial" w:hAnsi="Arial" w:cs="Arial"/>
            <w:color w:val="244061" w:themeColor="accent1" w:themeShade="80"/>
            <w:lang w:val="en-CA"/>
            <w:rPrChange w:id="209" w:author="Travail de rue" w:date="2020-08-21T13:24:00Z">
              <w:rPr>
                <w:lang w:val="en-CA"/>
              </w:rPr>
            </w:rPrChange>
          </w:rPr>
          <w:t xml:space="preserve">ng xuyên </w:t>
        </w:r>
        <w:r w:rsidRPr="007627DB">
          <w:rPr>
            <w:rFonts w:ascii="Arial" w:eastAsia="Arial" w:hAnsi="Arial" w:cs="Arial"/>
            <w:color w:val="244061" w:themeColor="accent1" w:themeShade="80"/>
            <w:lang w:val="en-CA"/>
            <w:rPrChange w:id="210" w:author="Travail de rue" w:date="2020-08-21T13:24:00Z">
              <w:rPr>
                <w:rFonts w:ascii="Arial" w:eastAsia="Arial" w:hAnsi="Arial" w:cs="Arial"/>
                <w:color w:val="244061" w:themeColor="accent1" w:themeShade="80"/>
                <w:u w:val="single"/>
                <w:lang w:val="en-CA"/>
              </w:rPr>
            </w:rPrChange>
          </w:rPr>
          <w:t xml:space="preserve"> các vật dụ</w:t>
        </w:r>
        <w:r w:rsidR="00011FC6" w:rsidRPr="007627DB">
          <w:rPr>
            <w:rFonts w:ascii="Arial" w:eastAsia="Arial" w:hAnsi="Arial" w:cs="Arial"/>
            <w:color w:val="244061" w:themeColor="accent1" w:themeShade="80"/>
            <w:lang w:val="en-CA"/>
            <w:rPrChange w:id="211" w:author="Travail de rue" w:date="2020-08-21T13:24:00Z">
              <w:rPr>
                <w:lang w:val="en-CA"/>
              </w:rPr>
            </w:rPrChange>
          </w:rPr>
          <w:t xml:space="preserve">ng, các </w:t>
        </w:r>
      </w:ins>
      <w:ins w:id="212" w:author="Travail de rue" w:date="2020-08-21T12:54:00Z">
        <w:r w:rsidR="00011FC6" w:rsidRPr="007627DB">
          <w:rPr>
            <w:rFonts w:ascii="Arial" w:eastAsia="Arial" w:hAnsi="Arial" w:cs="Arial"/>
            <w:color w:val="244061" w:themeColor="accent1" w:themeShade="80"/>
            <w:lang w:val="en-CA"/>
            <w:rPrChange w:id="213" w:author="Travail de rue" w:date="2020-08-21T13:24:00Z">
              <w:rPr>
                <w:lang w:val="en-CA"/>
              </w:rPr>
            </w:rPrChange>
          </w:rPr>
          <w:t>bề mặt</w:t>
        </w:r>
      </w:ins>
      <w:ins w:id="214" w:author="Travail de rue" w:date="2020-08-20T20:03:00Z">
        <w:r w:rsidRPr="007627DB">
          <w:rPr>
            <w:rFonts w:ascii="Arial" w:eastAsia="Arial" w:hAnsi="Arial" w:cs="Arial"/>
            <w:color w:val="244061" w:themeColor="accent1" w:themeShade="80"/>
            <w:lang w:val="en-CA"/>
            <w:rPrChange w:id="215" w:author="Travail de rue" w:date="2020-08-21T13:24:00Z">
              <w:rPr>
                <w:rFonts w:ascii="Arial" w:eastAsia="Arial" w:hAnsi="Arial" w:cs="Arial"/>
                <w:color w:val="244061" w:themeColor="accent1" w:themeShade="80"/>
                <w:u w:val="single"/>
                <w:lang w:val="en-CA"/>
              </w:rPr>
            </w:rPrChange>
          </w:rPr>
          <w:t xml:space="preserve"> nơi công cộng hoặc nơi có nhiều người sử dụng hay tiếp xúc trực tiếp.  </w:t>
        </w:r>
      </w:ins>
    </w:p>
    <w:p w:rsidR="006F2EA6" w:rsidRPr="007627DB" w:rsidRDefault="007D55BD" w:rsidP="007627D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44061" w:themeColor="accent1" w:themeShade="80"/>
          <w:lang w:val="en-CA"/>
          <w:rPrChange w:id="216" w:author="Travail de rue" w:date="2020-08-21T13:24:00Z">
            <w:rPr>
              <w:rFonts w:ascii="Arial" w:eastAsia="Arial" w:hAnsi="Arial" w:cs="Arial"/>
              <w:color w:val="244061" w:themeColor="accent1" w:themeShade="80"/>
              <w:u w:val="single"/>
              <w:lang w:val="en-CA"/>
            </w:rPr>
          </w:rPrChange>
        </w:rPr>
        <w:pPrChange w:id="217" w:author="Travail de rue" w:date="2020-08-21T13:24:00Z">
          <w:pPr>
            <w:numPr>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360"/>
            <w:jc w:val="both"/>
          </w:pPr>
        </w:pPrChange>
      </w:pPr>
      <w:ins w:id="218" w:author="Travail de rue" w:date="2020-08-20T20:03:00Z">
        <w:r w:rsidRPr="007627DB">
          <w:rPr>
            <w:rFonts w:ascii="Arial" w:eastAsia="Arial" w:hAnsi="Arial" w:cs="Arial"/>
            <w:color w:val="244061" w:themeColor="accent1" w:themeShade="80"/>
            <w:lang w:val="en-CA"/>
            <w:rPrChange w:id="219" w:author="Travail de rue" w:date="2020-08-21T13:24:00Z">
              <w:rPr>
                <w:rFonts w:ascii="Arial" w:eastAsia="Arial" w:hAnsi="Arial" w:cs="Arial"/>
                <w:color w:val="244061" w:themeColor="accent1" w:themeShade="80"/>
                <w:u w:val="single"/>
                <w:lang w:val="en-CA"/>
              </w:rPr>
            </w:rPrChange>
          </w:rPr>
          <w:t>Ở nhà</w:t>
        </w:r>
      </w:ins>
      <w:r w:rsidR="002B40B1" w:rsidRPr="007627DB">
        <w:rPr>
          <w:rFonts w:ascii="Arial" w:eastAsia="Arial" w:hAnsi="Arial" w:cs="Arial"/>
          <w:color w:val="244061" w:themeColor="accent1" w:themeShade="80"/>
          <w:lang w:val="en-CA"/>
          <w:rPrChange w:id="220" w:author="Travail de rue" w:date="2020-08-21T13:24:00Z">
            <w:rPr>
              <w:rFonts w:ascii="Arial" w:eastAsia="Arial" w:hAnsi="Arial" w:cs="Arial"/>
              <w:color w:val="244061" w:themeColor="accent1" w:themeShade="80"/>
              <w:u w:val="single"/>
              <w:lang w:val="en-CA"/>
            </w:rPr>
          </w:rPrChange>
        </w:rPr>
        <w:t>,</w:t>
      </w:r>
      <w:ins w:id="221" w:author="Travail de rue" w:date="2020-08-20T20:03:00Z">
        <w:r w:rsidRPr="007627DB">
          <w:rPr>
            <w:rFonts w:ascii="Arial" w:eastAsia="Arial" w:hAnsi="Arial" w:cs="Arial"/>
            <w:color w:val="244061" w:themeColor="accent1" w:themeShade="80"/>
            <w:lang w:val="en-CA"/>
            <w:rPrChange w:id="222" w:author="Travail de rue" w:date="2020-08-21T13:24:00Z">
              <w:rPr>
                <w:rFonts w:ascii="Arial" w:eastAsia="Arial" w:hAnsi="Arial" w:cs="Arial"/>
                <w:color w:val="244061" w:themeColor="accent1" w:themeShade="80"/>
                <w:u w:val="single"/>
                <w:lang w:val="en-CA"/>
              </w:rPr>
            </w:rPrChange>
          </w:rPr>
          <w:t xml:space="preserve"> nếu bạn có các triệu chứng cúm và</w:t>
        </w:r>
      </w:ins>
      <w:ins w:id="223" w:author="Travail de rue" w:date="2020-08-21T12:55:00Z">
        <w:r w:rsidR="00011FC6" w:rsidRPr="007627DB">
          <w:rPr>
            <w:rFonts w:ascii="Arial" w:eastAsia="Arial" w:hAnsi="Arial" w:cs="Arial"/>
            <w:color w:val="244061" w:themeColor="accent1" w:themeShade="80"/>
            <w:lang w:val="en-CA"/>
            <w:rPrChange w:id="224" w:author="Travail de rue" w:date="2020-08-21T13:24:00Z">
              <w:rPr>
                <w:lang w:val="en-CA"/>
              </w:rPr>
            </w:rPrChange>
          </w:rPr>
          <w:t xml:space="preserve"> </w:t>
        </w:r>
        <w:r w:rsidR="00011FC6" w:rsidRPr="007627DB">
          <w:rPr>
            <w:rFonts w:ascii="Arial" w:eastAsia="Arial" w:hAnsi="Arial" w:cs="Arial"/>
            <w:color w:val="244061" w:themeColor="accent1" w:themeShade="80"/>
            <w:lang w:val="en-CA"/>
            <w:rPrChange w:id="225" w:author="Travail de rue" w:date="2020-08-21T13:24:00Z">
              <w:rPr>
                <w:rFonts w:ascii="Arial" w:eastAsia="Arial" w:hAnsi="Arial" w:cs="Arial"/>
                <w:color w:val="244061" w:themeColor="accent1" w:themeShade="80"/>
              </w:rPr>
            </w:rPrChange>
          </w:rPr>
          <w:t xml:space="preserve">hãy </w:t>
        </w:r>
      </w:ins>
      <w:ins w:id="226" w:author="Travail de rue" w:date="2020-08-20T20:03:00Z">
        <w:r w:rsidRPr="007627DB">
          <w:rPr>
            <w:rFonts w:ascii="Arial" w:eastAsia="Arial" w:hAnsi="Arial" w:cs="Arial"/>
            <w:color w:val="244061" w:themeColor="accent1" w:themeShade="80"/>
            <w:lang w:val="en-CA"/>
            <w:rPrChange w:id="227" w:author="Travail de rue" w:date="2020-08-21T13:24:00Z">
              <w:rPr>
                <w:rFonts w:ascii="Arial" w:eastAsia="Arial" w:hAnsi="Arial" w:cs="Arial"/>
                <w:color w:val="244061" w:themeColor="accent1" w:themeShade="80"/>
                <w:u w:val="single"/>
                <w:lang w:val="en-CA"/>
              </w:rPr>
            </w:rPrChange>
          </w:rPr>
          <w:t>mang khẩu trang hoặc khăn che mặt nếu bạn cần ra ngoài.</w:t>
        </w:r>
      </w:ins>
    </w:p>
    <w:p w:rsidR="006F2EA6" w:rsidRPr="00564B13"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28" w:author="Travail de rue" w:date="2020-08-20T20:04:00Z"/>
          <w:rFonts w:ascii="Arial" w:eastAsia="Arial" w:hAnsi="Arial" w:cs="Arial"/>
          <w:color w:val="244061" w:themeColor="accent1" w:themeShade="80"/>
          <w:lang w:val="en-CA"/>
          <w:rPrChange w:id="229" w:author="Travail de rue" w:date="2020-08-21T12:32:00Z">
            <w:rPr>
              <w:ins w:id="230" w:author="Travail de rue" w:date="2020-08-20T20:04:00Z"/>
              <w:rFonts w:ascii="Arial" w:eastAsia="Arial" w:hAnsi="Arial" w:cs="Arial"/>
              <w:color w:val="244061" w:themeColor="accent1" w:themeShade="80"/>
              <w:u w:val="single"/>
              <w:lang w:val="en-CA"/>
            </w:rPr>
          </w:rPrChange>
        </w:rPr>
        <w:pPrChange w:id="231"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232" w:author="Travail de rue" w:date="2020-08-20T20:04:00Z">
        <w:r w:rsidRPr="00564B13">
          <w:rPr>
            <w:rFonts w:ascii="Arial" w:eastAsia="Arial" w:hAnsi="Arial" w:cs="Arial"/>
            <w:color w:val="244061" w:themeColor="accent1" w:themeShade="80"/>
            <w:lang w:val="en-CA"/>
            <w:rPrChange w:id="233" w:author="Travail de rue" w:date="2020-08-21T12:32:00Z">
              <w:rPr>
                <w:rFonts w:ascii="Arial" w:eastAsia="Arial" w:hAnsi="Arial" w:cs="Arial"/>
                <w:color w:val="244061" w:themeColor="accent1" w:themeShade="80"/>
                <w:u w:val="single"/>
                <w:lang w:val="en-CA"/>
              </w:rPr>
            </w:rPrChange>
          </w:rPr>
          <w:t>Các biện pháp này không loại trừ hoàn toàn nguy cơ bị nhiễm hoặc truyền bệnh cúm. Vì vậy, tiêm phòng vắc xin theo mùa vẫn là biện pháp tốt nhất để bảo vệ và  chống lại bệnh cúm.</w:t>
        </w:r>
      </w:ins>
    </w:p>
    <w:p w:rsidR="006F2EA6" w:rsidRPr="00564B13" w:rsidRDefault="006F2EA6"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244061" w:themeColor="accent1" w:themeShade="80"/>
          <w:lang w:val="en-CA"/>
          <w:rPrChange w:id="234" w:author="Travail de rue" w:date="2020-08-21T12:32:00Z">
            <w:rPr>
              <w:rFonts w:ascii="Arial" w:eastAsia="Arial" w:hAnsi="Arial" w:cs="Arial"/>
              <w:b/>
              <w:color w:val="244061" w:themeColor="accent1" w:themeShade="80"/>
              <w:u w:val="single"/>
              <w:lang w:val="en-CA"/>
            </w:rPr>
          </w:rPrChange>
        </w:rPr>
        <w:pPrChange w:id="235"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PrChange>
      </w:pPr>
    </w:p>
    <w:p w:rsidR="00011FC6"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36" w:author="Travail de rue" w:date="2020-08-21T13:24:00Z"/>
          <w:rFonts w:ascii="Arial" w:eastAsia="Arial" w:hAnsi="Arial" w:cs="Arial"/>
          <w:b/>
          <w:color w:val="244061" w:themeColor="accent1" w:themeShade="80"/>
          <w:lang w:val="en-CA"/>
        </w:rPr>
        <w:pPrChange w:id="237"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238" w:author="Travail de rue" w:date="2020-08-20T20:04:00Z">
        <w:r w:rsidRPr="00564B13">
          <w:rPr>
            <w:rFonts w:ascii="Arial" w:eastAsia="Arial" w:hAnsi="Arial" w:cs="Arial"/>
            <w:b/>
            <w:color w:val="244061" w:themeColor="accent1" w:themeShade="80"/>
            <w:lang w:val="en-CA"/>
            <w:rPrChange w:id="239" w:author="Travail de rue" w:date="2020-08-21T12:32:00Z">
              <w:rPr>
                <w:rFonts w:ascii="Arial" w:eastAsia="Arial" w:hAnsi="Arial" w:cs="Arial"/>
                <w:b/>
                <w:color w:val="244061" w:themeColor="accent1" w:themeShade="80"/>
                <w:u w:val="single"/>
                <w:lang w:val="en-CA"/>
              </w:rPr>
            </w:rPrChange>
          </w:rPr>
          <w:t>Làm thế nào bạn có thể bảo vệ mình?</w:t>
        </w:r>
      </w:ins>
    </w:p>
    <w:p w:rsidR="007627DB" w:rsidRPr="00564B13" w:rsidRDefault="007627DB"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40" w:author="Travail de rue" w:date="2020-08-20T20:04:00Z"/>
          <w:rFonts w:ascii="Arial" w:eastAsia="Arial" w:hAnsi="Arial" w:cs="Arial"/>
          <w:b/>
          <w:color w:val="244061" w:themeColor="accent1" w:themeShade="80"/>
          <w:lang w:val="en-CA"/>
          <w:rPrChange w:id="241" w:author="Travail de rue" w:date="2020-08-21T12:32:00Z">
            <w:rPr>
              <w:ins w:id="242" w:author="Travail de rue" w:date="2020-08-20T20:04:00Z"/>
              <w:rFonts w:ascii="Arial" w:eastAsia="Arial" w:hAnsi="Arial" w:cs="Arial"/>
              <w:b/>
              <w:color w:val="244061" w:themeColor="accent1" w:themeShade="80"/>
              <w:u w:val="single"/>
              <w:lang w:val="en-CA"/>
            </w:rPr>
          </w:rPrChange>
        </w:rPr>
        <w:pPrChange w:id="243"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6F2EA6" w:rsidRPr="00564B13"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44" w:author="Travail de rue" w:date="2020-08-20T20:06:00Z"/>
          <w:rFonts w:ascii="Arial" w:eastAsia="Arial" w:hAnsi="Arial" w:cs="Arial"/>
          <w:color w:val="244061" w:themeColor="accent1" w:themeShade="80"/>
          <w:highlight w:val="white"/>
          <w:lang w:val="en-CA"/>
          <w:rPrChange w:id="245" w:author="Travail de rue" w:date="2020-08-21T12:32:00Z">
            <w:rPr>
              <w:ins w:id="246" w:author="Travail de rue" w:date="2020-08-20T20:06:00Z"/>
              <w:rFonts w:ascii="Arial" w:eastAsia="Arial" w:hAnsi="Arial" w:cs="Arial"/>
              <w:color w:val="244061" w:themeColor="accent1" w:themeShade="80"/>
              <w:highlight w:val="white"/>
              <w:u w:val="single"/>
              <w:lang w:val="en-CA"/>
            </w:rPr>
          </w:rPrChange>
        </w:rPr>
        <w:pPrChange w:id="247"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248" w:author="Travail de rue" w:date="2020-08-20T20:06:00Z">
        <w:r w:rsidRPr="00564B13">
          <w:rPr>
            <w:rFonts w:ascii="Arial" w:eastAsia="Arial" w:hAnsi="Arial" w:cs="Arial"/>
            <w:color w:val="244061" w:themeColor="accent1" w:themeShade="80"/>
            <w:highlight w:val="white"/>
            <w:lang w:val="en-CA"/>
            <w:rPrChange w:id="249" w:author="Travail de rue" w:date="2020-08-21T12:32:00Z">
              <w:rPr>
                <w:rFonts w:ascii="Arial" w:eastAsia="Arial" w:hAnsi="Arial" w:cs="Arial"/>
                <w:color w:val="244061" w:themeColor="accent1" w:themeShade="80"/>
                <w:highlight w:val="white"/>
                <w:u w:val="single"/>
                <w:lang w:val="en-CA"/>
              </w:rPr>
            </w:rPrChange>
          </w:rPr>
          <w:t>Bằng cách tiêm phòng!</w:t>
        </w:r>
      </w:ins>
    </w:p>
    <w:p w:rsidR="00050725" w:rsidRPr="00564B13"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50" w:author="Travail de rue" w:date="2020-08-20T20:06:00Z"/>
          <w:rFonts w:ascii="Arial" w:eastAsia="Arial" w:hAnsi="Arial" w:cs="Arial"/>
          <w:color w:val="244061" w:themeColor="accent1" w:themeShade="80"/>
          <w:highlight w:val="white"/>
          <w:lang w:val="en-CA"/>
          <w:rPrChange w:id="251" w:author="Travail de rue" w:date="2020-08-21T12:32:00Z">
            <w:rPr>
              <w:ins w:id="252" w:author="Travail de rue" w:date="2020-08-20T20:06:00Z"/>
              <w:rFonts w:ascii="Arial" w:eastAsia="Arial" w:hAnsi="Arial" w:cs="Arial"/>
              <w:color w:val="244061" w:themeColor="accent1" w:themeShade="80"/>
              <w:highlight w:val="white"/>
              <w:u w:val="single"/>
              <w:lang w:val="en-CA"/>
            </w:rPr>
          </w:rPrChange>
        </w:rPr>
        <w:pPrChange w:id="253"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254" w:author="Travail de rue" w:date="2020-08-20T20:06:00Z">
        <w:r w:rsidRPr="00564B13">
          <w:rPr>
            <w:rFonts w:ascii="Arial" w:eastAsia="Arial" w:hAnsi="Arial" w:cs="Arial"/>
            <w:color w:val="244061" w:themeColor="accent1" w:themeShade="80"/>
            <w:highlight w:val="white"/>
            <w:lang w:val="en-CA"/>
            <w:rPrChange w:id="255" w:author="Travail de rue" w:date="2020-08-21T12:32:00Z">
              <w:rPr>
                <w:rFonts w:ascii="Arial" w:eastAsia="Arial" w:hAnsi="Arial" w:cs="Arial"/>
                <w:color w:val="244061" w:themeColor="accent1" w:themeShade="80"/>
                <w:highlight w:val="white"/>
                <w:u w:val="single"/>
                <w:lang w:val="en-CA"/>
              </w:rPr>
            </w:rPrChange>
          </w:rPr>
          <w:t>Chương trình tiêm phòng vắc xin ngừa cúm hiện có mặt trên khắp Canada.</w:t>
        </w:r>
      </w:ins>
    </w:p>
    <w:p w:rsidR="00050725"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56" w:author="Travail de rue" w:date="2020-08-21T14:34:00Z"/>
          <w:rFonts w:ascii="Arial" w:eastAsia="Arial" w:hAnsi="Arial" w:cs="Arial"/>
          <w:color w:val="244061" w:themeColor="accent1" w:themeShade="80"/>
        </w:rPr>
        <w:pPrChange w:id="257"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258" w:author="Travail de rue" w:date="2020-08-20T20:06:00Z">
        <w:r w:rsidRPr="00564B13">
          <w:rPr>
            <w:rFonts w:ascii="Arial" w:eastAsia="Arial" w:hAnsi="Arial" w:cs="Arial"/>
            <w:color w:val="244061" w:themeColor="accent1" w:themeShade="80"/>
            <w:highlight w:val="white"/>
            <w:lang w:val="en-CA"/>
            <w:rPrChange w:id="259" w:author="Travail de rue" w:date="2020-08-21T12:32:00Z">
              <w:rPr>
                <w:rFonts w:ascii="Arial" w:eastAsia="Arial" w:hAnsi="Arial" w:cs="Arial"/>
                <w:color w:val="244061" w:themeColor="accent1" w:themeShade="80"/>
                <w:highlight w:val="white"/>
                <w:u w:val="single"/>
                <w:lang w:val="en-CA"/>
              </w:rPr>
            </w:rPrChange>
          </w:rPr>
          <w:t>Ở Quebec, Bộ Y tế và các dịch vụ Xã hội (MSSS) tập trung Chương trình tiêm chủng ngừa cúm</w:t>
        </w:r>
      </w:ins>
      <w:ins w:id="260" w:author="Travail de rue" w:date="2020-08-21T14:23:00Z">
        <w:r w:rsidR="000922A0">
          <w:rPr>
            <w:rStyle w:val="Appelnotedebasdep"/>
            <w:rFonts w:ascii="Arial" w:eastAsia="Arial" w:hAnsi="Arial" w:cs="Arial"/>
            <w:color w:val="244061" w:themeColor="accent1" w:themeShade="80"/>
            <w:highlight w:val="white"/>
            <w:lang w:val="en-CA"/>
          </w:rPr>
          <w:footnoteReference w:id="1"/>
        </w:r>
      </w:ins>
      <w:ins w:id="279" w:author="Travail de rue" w:date="2020-08-20T20:06:00Z">
        <w:r w:rsidRPr="00564B13">
          <w:rPr>
            <w:rFonts w:ascii="Arial" w:eastAsia="Arial" w:hAnsi="Arial" w:cs="Arial"/>
            <w:color w:val="244061" w:themeColor="accent1" w:themeShade="80"/>
            <w:highlight w:val="white"/>
            <w:lang w:val="en-CA"/>
            <w:rPrChange w:id="280" w:author="Travail de rue" w:date="2020-08-21T12:32:00Z">
              <w:rPr>
                <w:rFonts w:ascii="Arial" w:eastAsia="Arial" w:hAnsi="Arial" w:cs="Arial"/>
                <w:color w:val="244061" w:themeColor="accent1" w:themeShade="80"/>
                <w:highlight w:val="white"/>
                <w:u w:val="single"/>
                <w:lang w:val="en-CA"/>
              </w:rPr>
            </w:rPrChange>
          </w:rPr>
          <w:t xml:space="preserve"> vào một số nhóm người dễ bị tổn thương nhất: những người từ 75 tuổi trở lên, phụ </w:t>
        </w:r>
        <w:r w:rsidRPr="00564B13">
          <w:rPr>
            <w:rFonts w:ascii="Arial" w:eastAsia="Arial" w:hAnsi="Arial" w:cs="Arial"/>
            <w:color w:val="244061" w:themeColor="accent1" w:themeShade="80"/>
            <w:highlight w:val="white"/>
            <w:lang w:val="en-CA"/>
            <w:rPrChange w:id="281" w:author="Travail de rue" w:date="2020-08-21T12:32:00Z">
              <w:rPr>
                <w:rFonts w:ascii="Arial" w:eastAsia="Arial" w:hAnsi="Arial" w:cs="Arial"/>
                <w:color w:val="244061" w:themeColor="accent1" w:themeShade="80"/>
                <w:highlight w:val="white"/>
                <w:u w:val="single"/>
                <w:lang w:val="en-CA"/>
              </w:rPr>
            </w:rPrChange>
          </w:rPr>
          <w:lastRenderedPageBreak/>
          <w:t xml:space="preserve">nữ mang thai ở chu kỳ thứ 2 và 3 và những người trên 6 tháng tuổi có bệnh mãn tính. Thuốc </w:t>
        </w:r>
      </w:ins>
      <w:ins w:id="282" w:author="Travail de rue" w:date="2020-08-21T12:57:00Z">
        <w:r w:rsidR="00011FC6" w:rsidRPr="000E513B">
          <w:rPr>
            <w:rFonts w:ascii="Arial" w:eastAsia="Arial" w:hAnsi="Arial" w:cs="Arial"/>
            <w:color w:val="244061" w:themeColor="accent1" w:themeShade="80"/>
            <w:highlight w:val="white"/>
            <w:lang w:val="en-CA"/>
          </w:rPr>
          <w:t>tiêm</w:t>
        </w:r>
        <w:r w:rsidR="00011FC6" w:rsidRPr="00564B13">
          <w:rPr>
            <w:rFonts w:ascii="Arial" w:eastAsia="Arial" w:hAnsi="Arial" w:cs="Arial"/>
            <w:color w:val="244061" w:themeColor="accent1" w:themeShade="80"/>
            <w:highlight w:val="white"/>
            <w:lang w:val="en-CA"/>
            <w:rPrChange w:id="283" w:author="Travail de rue" w:date="2020-08-21T12:32:00Z">
              <w:rPr>
                <w:rFonts w:ascii="Arial" w:eastAsia="Arial" w:hAnsi="Arial" w:cs="Arial"/>
                <w:color w:val="244061" w:themeColor="accent1" w:themeShade="80"/>
                <w:highlight w:val="white"/>
                <w:lang w:val="en-CA"/>
              </w:rPr>
            </w:rPrChange>
          </w:rPr>
          <w:t xml:space="preserve"> </w:t>
        </w:r>
      </w:ins>
      <w:ins w:id="284" w:author="Travail de rue" w:date="2020-08-20T20:06:00Z">
        <w:r w:rsidRPr="00564B13">
          <w:rPr>
            <w:rFonts w:ascii="Arial" w:eastAsia="Arial" w:hAnsi="Arial" w:cs="Arial"/>
            <w:color w:val="244061" w:themeColor="accent1" w:themeShade="80"/>
            <w:highlight w:val="white"/>
            <w:lang w:val="en-CA"/>
            <w:rPrChange w:id="285" w:author="Travail de rue" w:date="2020-08-21T12:32:00Z">
              <w:rPr>
                <w:rFonts w:ascii="Arial" w:eastAsia="Arial" w:hAnsi="Arial" w:cs="Arial"/>
                <w:color w:val="244061" w:themeColor="accent1" w:themeShade="80"/>
                <w:highlight w:val="white"/>
                <w:u w:val="single"/>
                <w:lang w:val="en-CA"/>
              </w:rPr>
            </w:rPrChange>
          </w:rPr>
          <w:t xml:space="preserve">ngừa được cung cấp miễn phí cho những người này và cho cả những người thân của họ (những người sống chung với họ). Các biện pháp tương tự cũng được lên kế hoạch ở các tỉnh khác của Canada. Vì vậy, hãy tự mình đi tiêm phòng! Đây là điều đầu tiên và quan trọng nhất bạn có thể làm để bảo vệ mình khỏi bệnh cúm. Các chủng vi rút lưu hành là nguyên nhân gây ra các dịch cúm. Các dịch cúm này biến đổi từ năm này đến năm khác. </w:t>
        </w:r>
        <w:r w:rsidRPr="00564B13">
          <w:rPr>
            <w:rFonts w:ascii="Arial" w:eastAsia="Arial" w:hAnsi="Arial" w:cs="Arial"/>
            <w:color w:val="244061" w:themeColor="accent1" w:themeShade="80"/>
            <w:highlight w:val="white"/>
            <w:rPrChange w:id="286" w:author="Travail de rue" w:date="2020-08-21T12:32:00Z">
              <w:rPr>
                <w:rFonts w:ascii="Arial" w:eastAsia="Arial" w:hAnsi="Arial" w:cs="Arial"/>
                <w:color w:val="244061" w:themeColor="accent1" w:themeShade="80"/>
                <w:highlight w:val="white"/>
                <w:u w:val="single"/>
              </w:rPr>
            </w:rPrChange>
          </w:rPr>
          <w:t>Vì vậy, cần phải tiêm phòng cúm hàng năm.</w:t>
        </w:r>
      </w:ins>
    </w:p>
    <w:p w:rsidR="007843B9" w:rsidRPr="00050725" w:rsidRDefault="007843B9"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87" w:author="Travail de rue" w:date="2020-08-20T20:06:00Z"/>
          <w:rFonts w:ascii="Arial" w:eastAsia="Arial" w:hAnsi="Arial" w:cs="Arial"/>
          <w:color w:val="244061" w:themeColor="accent1" w:themeShade="80"/>
          <w:rPrChange w:id="288" w:author="Travail de rue" w:date="2020-08-21T13:14:00Z">
            <w:rPr>
              <w:ins w:id="289" w:author="Travail de rue" w:date="2020-08-20T20:06:00Z"/>
              <w:rFonts w:ascii="Courier New" w:eastAsia="Courier New" w:hAnsi="Courier New" w:cs="Courier New"/>
              <w:color w:val="244061" w:themeColor="accent1" w:themeShade="80"/>
              <w:sz w:val="20"/>
              <w:szCs w:val="20"/>
              <w:u w:val="single"/>
            </w:rPr>
          </w:rPrChange>
        </w:rPr>
        <w:pPrChange w:id="290"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6F2EA6" w:rsidRPr="00564B13" w:rsidRDefault="006F2EA6"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del w:id="291" w:author="Travail de rue" w:date="2020-08-20T20:06:00Z"/>
          <w:rFonts w:ascii="Arial" w:eastAsia="Arial" w:hAnsi="Arial" w:cs="Arial"/>
          <w:color w:val="244061" w:themeColor="accent1" w:themeShade="80"/>
          <w:rPrChange w:id="292" w:author="Travail de rue" w:date="2020-08-21T12:32:00Z">
            <w:rPr>
              <w:del w:id="293" w:author="Travail de rue" w:date="2020-08-20T20:06:00Z"/>
              <w:rFonts w:ascii="Arial" w:eastAsia="Arial" w:hAnsi="Arial" w:cs="Arial"/>
              <w:color w:val="244061" w:themeColor="accent1" w:themeShade="80"/>
              <w:u w:val="single"/>
            </w:rPr>
          </w:rPrChange>
        </w:rPr>
        <w:pPrChange w:id="294"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PrChange>
      </w:pPr>
    </w:p>
    <w:p w:rsidR="006F2EA6" w:rsidRPr="00564B13" w:rsidRDefault="007D55BD"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95" w:author="Travail de rue" w:date="2020-08-20T20:07:00Z"/>
          <w:rFonts w:ascii="Arial" w:eastAsia="Arial" w:hAnsi="Arial" w:cs="Arial"/>
          <w:color w:val="244061" w:themeColor="accent1" w:themeShade="80"/>
          <w:highlight w:val="white"/>
          <w:rPrChange w:id="296" w:author="Travail de rue" w:date="2020-08-21T12:32:00Z">
            <w:rPr>
              <w:ins w:id="297" w:author="Travail de rue" w:date="2020-08-20T20:07:00Z"/>
              <w:rFonts w:ascii="Arial" w:eastAsia="Arial" w:hAnsi="Arial" w:cs="Arial"/>
              <w:color w:val="244061" w:themeColor="accent1" w:themeShade="80"/>
              <w:highlight w:val="white"/>
              <w:u w:val="single"/>
            </w:rPr>
          </w:rPrChange>
        </w:rPr>
        <w:pPrChange w:id="298"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299" w:author="Travail de rue" w:date="2020-08-20T20:07:00Z">
        <w:r w:rsidRPr="00564B13">
          <w:rPr>
            <w:rFonts w:ascii="Arial" w:eastAsia="Arial" w:hAnsi="Arial" w:cs="Arial"/>
            <w:color w:val="244061" w:themeColor="accent1" w:themeShade="80"/>
            <w:highlight w:val="white"/>
            <w:rPrChange w:id="300" w:author="Travail de rue" w:date="2020-08-21T12:32:00Z">
              <w:rPr>
                <w:rFonts w:ascii="Arial" w:eastAsia="Arial" w:hAnsi="Arial" w:cs="Arial"/>
                <w:color w:val="244061" w:themeColor="accent1" w:themeShade="80"/>
                <w:highlight w:val="white"/>
                <w:u w:val="single"/>
              </w:rPr>
            </w:rPrChange>
          </w:rPr>
          <w:t>Nếu</w:t>
        </w:r>
        <w:r w:rsidRPr="00564B13">
          <w:rPr>
            <w:rFonts w:ascii="Courier New" w:eastAsia="Courier New" w:hAnsi="Courier New" w:cs="Courier New"/>
            <w:color w:val="244061" w:themeColor="accent1" w:themeShade="80"/>
            <w:sz w:val="20"/>
            <w:szCs w:val="20"/>
            <w:rPrChange w:id="301" w:author="Travail de rue" w:date="2020-08-21T12:32:00Z">
              <w:rPr>
                <w:rFonts w:ascii="Courier New" w:eastAsia="Courier New" w:hAnsi="Courier New" w:cs="Courier New"/>
                <w:color w:val="244061" w:themeColor="accent1" w:themeShade="80"/>
                <w:sz w:val="20"/>
                <w:szCs w:val="20"/>
                <w:u w:val="single"/>
              </w:rPr>
            </w:rPrChange>
          </w:rPr>
          <w:t xml:space="preserve"> </w:t>
        </w:r>
        <w:r w:rsidRPr="00564B13">
          <w:rPr>
            <w:rFonts w:ascii="Arial" w:eastAsia="Arial" w:hAnsi="Arial" w:cs="Arial"/>
            <w:color w:val="244061" w:themeColor="accent1" w:themeShade="80"/>
            <w:highlight w:val="white"/>
            <w:rPrChange w:id="302" w:author="Travail de rue" w:date="2020-08-21T12:32:00Z">
              <w:rPr>
                <w:rFonts w:ascii="Arial" w:eastAsia="Arial" w:hAnsi="Arial" w:cs="Arial"/>
                <w:color w:val="244061" w:themeColor="accent1" w:themeShade="80"/>
                <w:highlight w:val="white"/>
                <w:u w:val="single"/>
              </w:rPr>
            </w:rPrChange>
          </w:rPr>
          <w:t>bạn là người nhập cư, thông báo này cũng áp dụng cho bạn.</w:t>
        </w:r>
      </w:ins>
    </w:p>
    <w:p w:rsidR="006F2EA6" w:rsidRPr="00564B13" w:rsidRDefault="006F2EA6" w:rsidP="00011F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303" w:author="Adina Ungureanu" w:date="2020-08-04T11:30:00Z"/>
          <w:rFonts w:ascii="Arial" w:eastAsia="Arial" w:hAnsi="Arial" w:cs="Arial"/>
          <w:b/>
          <w:color w:val="244061" w:themeColor="accent1" w:themeShade="80"/>
          <w:rPrChange w:id="304" w:author="Travail de rue" w:date="2020-08-21T12:32:00Z">
            <w:rPr>
              <w:ins w:id="305" w:author="Adina Ungureanu" w:date="2020-08-04T11:30:00Z"/>
              <w:rFonts w:ascii="Arial" w:eastAsia="Arial" w:hAnsi="Arial" w:cs="Arial"/>
              <w:b/>
              <w:color w:val="244061" w:themeColor="accent1" w:themeShade="80"/>
              <w:u w:val="single"/>
            </w:rPr>
          </w:rPrChange>
        </w:rPr>
        <w:pPrChange w:id="306" w:author="Travail de rue" w:date="2020-08-21T12:56: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PrChange>
      </w:pPr>
    </w:p>
    <w:p w:rsidR="006F2EA6" w:rsidRPr="003A3090" w:rsidRDefault="007D55BD" w:rsidP="003A3090">
      <w:pPr>
        <w:spacing w:line="360" w:lineRule="auto"/>
        <w:rPr>
          <w:b/>
          <w:color w:val="244061" w:themeColor="accent1" w:themeShade="80"/>
          <w:rPrChange w:id="307" w:author="Travail de rue" w:date="2020-08-21T13:09:00Z">
            <w:rPr>
              <w:rFonts w:ascii="Arial" w:eastAsia="Arial" w:hAnsi="Arial" w:cs="Arial"/>
              <w:b/>
              <w:color w:val="244061" w:themeColor="accent1" w:themeShade="80"/>
              <w:u w:val="single"/>
            </w:rPr>
          </w:rPrChange>
        </w:rPr>
        <w:pPrChange w:id="308" w:author="Travail de rue" w:date="2020-08-21T13:01: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PrChange>
      </w:pPr>
      <w:ins w:id="309" w:author="Travail de rue" w:date="2020-08-20T20:08:00Z">
        <w:r w:rsidRPr="003A3090">
          <w:rPr>
            <w:b/>
            <w:color w:val="244061" w:themeColor="accent1" w:themeShade="80"/>
            <w:rPrChange w:id="310" w:author="Travail de rue" w:date="2020-08-21T13:09:00Z">
              <w:rPr>
                <w:color w:val="244061" w:themeColor="accent1" w:themeShade="80"/>
                <w:u w:val="single"/>
              </w:rPr>
            </w:rPrChange>
          </w:rPr>
          <w:t>B</w:t>
        </w:r>
        <w:r w:rsidRPr="003A3090">
          <w:rPr>
            <w:rFonts w:ascii="Arial" w:eastAsia="Arial" w:hAnsi="Arial" w:cs="Arial"/>
            <w:b/>
            <w:color w:val="244061" w:themeColor="accent1" w:themeShade="80"/>
            <w:highlight w:val="white"/>
            <w:rPrChange w:id="311" w:author="Travail de rue" w:date="2020-08-21T13:09:00Z">
              <w:rPr>
                <w:color w:val="244061" w:themeColor="accent1" w:themeShade="80"/>
                <w:u w:val="single"/>
              </w:rPr>
            </w:rPrChange>
          </w:rPr>
          <w:t>ạn có thể tìm thông tin cần thiết ở đâu?</w:t>
        </w:r>
      </w:ins>
    </w:p>
    <w:p w:rsidR="006F2EA6" w:rsidRPr="00564B13" w:rsidRDefault="007D55BD" w:rsidP="003A30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312" w:author="Travail de rue" w:date="2020-08-20T20:08:00Z"/>
          <w:rFonts w:ascii="Arial" w:eastAsia="Arial" w:hAnsi="Arial" w:cs="Arial"/>
          <w:color w:val="244061" w:themeColor="accent1" w:themeShade="80"/>
          <w:rPrChange w:id="313" w:author="Travail de rue" w:date="2020-08-21T12:32:00Z">
            <w:rPr>
              <w:ins w:id="314" w:author="Travail de rue" w:date="2020-08-20T20:08:00Z"/>
              <w:rFonts w:ascii="Arial" w:eastAsia="Arial" w:hAnsi="Arial" w:cs="Arial"/>
              <w:color w:val="244061" w:themeColor="accent1" w:themeShade="80"/>
              <w:u w:val="single"/>
            </w:rPr>
          </w:rPrChange>
        </w:rPr>
        <w:pPrChange w:id="315" w:author="Travail de rue" w:date="2020-08-21T13:08: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316" w:author="Travail de rue" w:date="2020-08-20T20:08:00Z">
        <w:r w:rsidRPr="00564B13">
          <w:rPr>
            <w:rFonts w:ascii="Arial" w:eastAsia="Arial" w:hAnsi="Arial" w:cs="Arial"/>
            <w:color w:val="244061" w:themeColor="accent1" w:themeShade="80"/>
            <w:rPrChange w:id="317" w:author="Travail de rue" w:date="2020-08-21T12:32:00Z">
              <w:rPr>
                <w:rFonts w:ascii="Arial" w:eastAsia="Arial" w:hAnsi="Arial" w:cs="Arial"/>
                <w:color w:val="244061" w:themeColor="accent1" w:themeShade="80"/>
                <w:u w:val="single"/>
              </w:rPr>
            </w:rPrChange>
          </w:rPr>
          <w:t>Đừng chậm trễ, hãy tìm hiểu lịch tiêm chủng có trên trang web của các trung tâm y tế trong khu vực của bạn, thường bắt đầu vào tháng 11 hàng năm. Bạn nên đặt lịch hẹn qua điện thoại hoặc trực tuyến</w:t>
        </w:r>
      </w:ins>
      <w:ins w:id="318" w:author="Travail de rue" w:date="2020-08-21T14:35:00Z">
        <w:r w:rsidR="007843B9">
          <w:rPr>
            <w:rFonts w:ascii="Arial" w:eastAsia="Arial" w:hAnsi="Arial" w:cs="Arial"/>
            <w:color w:val="244061" w:themeColor="accent1" w:themeShade="80"/>
          </w:rPr>
          <w:t xml:space="preserve"> </w:t>
        </w:r>
      </w:ins>
      <w:ins w:id="319" w:author="Travail de rue" w:date="2020-08-20T20:08:00Z">
        <w:r w:rsidRPr="00564B13">
          <w:rPr>
            <w:rFonts w:ascii="Arial" w:eastAsia="Arial" w:hAnsi="Arial" w:cs="Arial"/>
            <w:color w:val="244061" w:themeColor="accent1" w:themeShade="80"/>
            <w:rPrChange w:id="320" w:author="Travail de rue" w:date="2020-08-21T12:32:00Z">
              <w:rPr>
                <w:rFonts w:ascii="Arial" w:eastAsia="Arial" w:hAnsi="Arial" w:cs="Arial"/>
                <w:color w:val="244061" w:themeColor="accent1" w:themeShade="80"/>
                <w:u w:val="single"/>
              </w:rPr>
            </w:rPrChange>
          </w:rPr>
          <w:t xml:space="preserve"> tại phòng tiêm chủng trong khu vực của bạn.</w:t>
        </w:r>
      </w:ins>
    </w:p>
    <w:p w:rsidR="006F2EA6" w:rsidRPr="00564B13" w:rsidRDefault="006F2EA6" w:rsidP="003A30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44061" w:themeColor="accent1" w:themeShade="80"/>
          <w:rPrChange w:id="321" w:author="Travail de rue" w:date="2020-08-21T12:32:00Z">
            <w:rPr>
              <w:rFonts w:ascii="Arial" w:eastAsia="Arial" w:hAnsi="Arial" w:cs="Arial"/>
              <w:color w:val="244061" w:themeColor="accent1" w:themeShade="80"/>
              <w:u w:val="single"/>
            </w:rPr>
          </w:rPrChange>
        </w:rPr>
        <w:pPrChange w:id="322" w:author="Travail de rue" w:date="2020-08-21T13:08: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PrChange>
      </w:pPr>
    </w:p>
    <w:p w:rsidR="006F2EA6" w:rsidRPr="00050725" w:rsidRDefault="007D55BD" w:rsidP="00050725">
      <w:pPr>
        <w:pStyle w:val="PrformatHTML"/>
        <w:spacing w:line="360" w:lineRule="auto"/>
        <w:jc w:val="both"/>
        <w:rPr>
          <w:ins w:id="323" w:author="Travail de rue" w:date="2020-08-20T20:09:00Z"/>
          <w:rPrChange w:id="324" w:author="Travail de rue" w:date="2020-08-21T13:09:00Z">
            <w:rPr>
              <w:ins w:id="325" w:author="Travail de rue" w:date="2020-08-20T20:09:00Z"/>
              <w:rFonts w:ascii="Arial" w:eastAsia="Arial" w:hAnsi="Arial" w:cs="Arial"/>
              <w:color w:val="244061" w:themeColor="accent1" w:themeShade="80"/>
              <w:u w:val="single"/>
            </w:rPr>
          </w:rPrChange>
        </w:rPr>
        <w:pPrChange w:id="326" w:author="Travail de rue" w:date="2020-08-21T13:10: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327" w:author="Travail de rue" w:date="2020-08-20T20:09:00Z">
        <w:r w:rsidRPr="003A3090">
          <w:rPr>
            <w:rFonts w:ascii="Arial" w:eastAsia="Arial" w:hAnsi="Arial" w:cs="Arial"/>
            <w:color w:val="244061" w:themeColor="accent1" w:themeShade="80"/>
            <w:sz w:val="22"/>
            <w:szCs w:val="22"/>
            <w:rPrChange w:id="328" w:author="Travail de rue" w:date="2020-08-21T13:05:00Z">
              <w:rPr>
                <w:rFonts w:ascii="Arial" w:eastAsia="Arial" w:hAnsi="Arial" w:cs="Arial"/>
                <w:color w:val="244061" w:themeColor="accent1" w:themeShade="80"/>
                <w:u w:val="single"/>
              </w:rPr>
            </w:rPrChange>
          </w:rPr>
          <w:t>Ngoài ra, hãy chuyể</w:t>
        </w:r>
        <w:r w:rsidR="00050725">
          <w:rPr>
            <w:rFonts w:ascii="Arial" w:eastAsia="Arial" w:hAnsi="Arial" w:cs="Arial"/>
            <w:color w:val="244061" w:themeColor="accent1" w:themeShade="80"/>
            <w:sz w:val="22"/>
            <w:szCs w:val="22"/>
            <w:rPrChange w:id="329" w:author="Travail de rue" w:date="2020-08-21T13:05:00Z">
              <w:rPr>
                <w:rFonts w:ascii="Arial" w:eastAsia="Arial" w:hAnsi="Arial" w:cs="Arial"/>
                <w:color w:val="244061" w:themeColor="accent1" w:themeShade="80"/>
              </w:rPr>
            </w:rPrChange>
          </w:rPr>
          <w:t xml:space="preserve">n thông báo này </w:t>
        </w:r>
      </w:ins>
      <w:ins w:id="330" w:author="Travail de rue" w:date="2020-08-21T13:09:00Z">
        <w:r w:rsidR="00050725" w:rsidRPr="00050725">
          <w:rPr>
            <w:rFonts w:ascii="Arial" w:eastAsia="Arial" w:hAnsi="Arial" w:cs="Arial"/>
            <w:color w:val="244061" w:themeColor="accent1" w:themeShade="80"/>
            <w:sz w:val="22"/>
            <w:szCs w:val="22"/>
            <w:rPrChange w:id="331" w:author="Travail de rue" w:date="2020-08-21T13:09:00Z">
              <w:rPr>
                <w:lang w:val="vi-VN"/>
              </w:rPr>
            </w:rPrChange>
          </w:rPr>
          <w:t>đến</w:t>
        </w:r>
      </w:ins>
      <w:ins w:id="332" w:author="Travail de rue" w:date="2020-08-20T20:09:00Z">
        <w:r w:rsidRPr="003A3090">
          <w:rPr>
            <w:rFonts w:ascii="Arial" w:eastAsia="Arial" w:hAnsi="Arial" w:cs="Arial"/>
            <w:color w:val="244061" w:themeColor="accent1" w:themeShade="80"/>
            <w:sz w:val="22"/>
            <w:szCs w:val="22"/>
            <w:rPrChange w:id="333" w:author="Travail de rue" w:date="2020-08-21T13:05:00Z">
              <w:rPr>
                <w:rFonts w:ascii="Arial" w:eastAsia="Arial" w:hAnsi="Arial" w:cs="Arial"/>
                <w:color w:val="244061" w:themeColor="accent1" w:themeShade="80"/>
                <w:u w:val="single"/>
              </w:rPr>
            </w:rPrChange>
          </w:rPr>
          <w:t xml:space="preserve"> gia đình, bạn bè và người quen để họ cũng có thể tiêm vắc xin ngừa cúm. Hãy thảo luận</w:t>
        </w:r>
      </w:ins>
      <w:ins w:id="334" w:author="Travail de rue" w:date="2020-08-21T13:05:00Z">
        <w:r w:rsidR="003A3090" w:rsidRPr="003A3090">
          <w:rPr>
            <w:rFonts w:ascii="Arial" w:eastAsia="Arial" w:hAnsi="Arial" w:cs="Arial"/>
            <w:color w:val="244061" w:themeColor="accent1" w:themeShade="80"/>
            <w:sz w:val="22"/>
            <w:szCs w:val="22"/>
            <w:rPrChange w:id="335" w:author="Travail de rue" w:date="2020-08-21T13:05:00Z">
              <w:rPr>
                <w:rFonts w:ascii="Arial" w:eastAsia="Arial" w:hAnsi="Arial" w:cs="Arial"/>
                <w:color w:val="244061" w:themeColor="accent1" w:themeShade="80"/>
              </w:rPr>
            </w:rPrChange>
          </w:rPr>
          <w:t xml:space="preserve"> </w:t>
        </w:r>
        <w:r w:rsidR="003A3090" w:rsidRPr="003A3090">
          <w:rPr>
            <w:rFonts w:ascii="Arial" w:eastAsia="Arial" w:hAnsi="Arial" w:cs="Arial"/>
            <w:color w:val="244061" w:themeColor="accent1" w:themeShade="80"/>
            <w:sz w:val="22"/>
            <w:szCs w:val="22"/>
            <w:rPrChange w:id="336" w:author="Travail de rue" w:date="2020-08-21T13:05:00Z">
              <w:rPr>
                <w:lang w:val="vi-VN"/>
              </w:rPr>
            </w:rPrChange>
          </w:rPr>
          <w:t>với</w:t>
        </w:r>
      </w:ins>
      <w:ins w:id="337" w:author="Travail de rue" w:date="2020-08-20T20:09:00Z">
        <w:r w:rsidRPr="003A3090">
          <w:rPr>
            <w:rFonts w:ascii="Arial" w:eastAsia="Arial" w:hAnsi="Arial" w:cs="Arial"/>
            <w:color w:val="244061" w:themeColor="accent1" w:themeShade="80"/>
            <w:sz w:val="22"/>
            <w:szCs w:val="22"/>
            <w:rPrChange w:id="338" w:author="Travail de rue" w:date="2020-08-21T13:05:00Z">
              <w:rPr>
                <w:rFonts w:ascii="Arial" w:eastAsia="Arial" w:hAnsi="Arial" w:cs="Arial"/>
                <w:color w:val="244061" w:themeColor="accent1" w:themeShade="80"/>
                <w:u w:val="single"/>
              </w:rPr>
            </w:rPrChange>
          </w:rPr>
          <w:t xml:space="preserve"> bác sĩ, y tá hoặc dược sĩ của bạn ngay hôm nay về </w:t>
        </w:r>
      </w:ins>
      <w:ins w:id="339" w:author="Travail de rue" w:date="2020-08-21T13:08:00Z">
        <w:r w:rsidR="003A3090" w:rsidRPr="003A3090">
          <w:rPr>
            <w:rFonts w:ascii="Arial" w:eastAsia="Arial" w:hAnsi="Arial" w:cs="Arial"/>
            <w:color w:val="244061" w:themeColor="accent1" w:themeShade="80"/>
            <w:sz w:val="22"/>
            <w:szCs w:val="22"/>
            <w:rPrChange w:id="340" w:author="Travail de rue" w:date="2020-08-21T13:08:00Z">
              <w:rPr>
                <w:lang w:val="vi-VN"/>
              </w:rPr>
            </w:rPrChange>
          </w:rPr>
          <w:t>việc</w:t>
        </w:r>
        <w:r w:rsidR="003A3090" w:rsidRPr="003A3090">
          <w:rPr>
            <w:rFonts w:ascii="Arial" w:eastAsia="Arial" w:hAnsi="Arial" w:cs="Arial"/>
            <w:color w:val="244061" w:themeColor="accent1" w:themeShade="80"/>
            <w:sz w:val="22"/>
            <w:szCs w:val="22"/>
            <w:rPrChange w:id="341" w:author="Travail de rue" w:date="2020-08-21T13:08:00Z">
              <w:rPr/>
            </w:rPrChange>
          </w:rPr>
          <w:t xml:space="preserve"> </w:t>
        </w:r>
      </w:ins>
      <w:ins w:id="342" w:author="Travail de rue" w:date="2020-08-20T20:09:00Z">
        <w:r w:rsidRPr="003A3090">
          <w:rPr>
            <w:rFonts w:ascii="Arial" w:eastAsia="Arial" w:hAnsi="Arial" w:cs="Arial"/>
            <w:color w:val="244061" w:themeColor="accent1" w:themeShade="80"/>
            <w:sz w:val="22"/>
            <w:szCs w:val="22"/>
            <w:rPrChange w:id="343" w:author="Travail de rue" w:date="2020-08-21T13:05:00Z">
              <w:rPr>
                <w:rFonts w:ascii="Arial" w:eastAsia="Arial" w:hAnsi="Arial" w:cs="Arial"/>
                <w:color w:val="244061" w:themeColor="accent1" w:themeShade="80"/>
                <w:u w:val="single"/>
              </w:rPr>
            </w:rPrChange>
          </w:rPr>
          <w:t xml:space="preserve">tiêm phòng cúm cho bạn.  </w:t>
        </w:r>
      </w:ins>
    </w:p>
    <w:p w:rsidR="006F2EA6" w:rsidRPr="00564B13" w:rsidRDefault="006F2EA6" w:rsidP="00050725">
      <w:pPr>
        <w:spacing w:after="0" w:line="360" w:lineRule="auto"/>
        <w:jc w:val="both"/>
        <w:rPr>
          <w:ins w:id="344" w:author="Adina Ungureanu" w:date="2020-08-04T11:42:00Z"/>
          <w:rFonts w:ascii="Arial" w:eastAsia="Arial" w:hAnsi="Arial" w:cs="Arial"/>
          <w:color w:val="244061" w:themeColor="accent1" w:themeShade="80"/>
          <w:rPrChange w:id="345" w:author="Travail de rue" w:date="2020-08-21T12:32:00Z">
            <w:rPr>
              <w:ins w:id="346" w:author="Adina Ungureanu" w:date="2020-08-04T11:42:00Z"/>
              <w:rFonts w:ascii="Arial" w:eastAsia="Arial" w:hAnsi="Arial" w:cs="Arial"/>
              <w:color w:val="244061" w:themeColor="accent1" w:themeShade="80"/>
              <w:u w:val="single"/>
            </w:rPr>
          </w:rPrChange>
        </w:rPr>
        <w:pPrChange w:id="347" w:author="Travail de rue" w:date="2020-08-21T13:12:00Z">
          <w:pPr>
            <w:spacing w:after="0" w:line="360" w:lineRule="auto"/>
            <w:jc w:val="both"/>
          </w:pPr>
        </w:pPrChange>
      </w:pPr>
    </w:p>
    <w:p w:rsidR="003A3090" w:rsidRPr="00050725" w:rsidRDefault="00050725" w:rsidP="00050725">
      <w:pPr>
        <w:pStyle w:val="PrformatHTML"/>
        <w:spacing w:line="360" w:lineRule="auto"/>
        <w:jc w:val="both"/>
        <w:rPr>
          <w:ins w:id="348" w:author="Travail de rue" w:date="2020-08-21T13:07:00Z"/>
          <w:rFonts w:ascii="Arial" w:eastAsia="Arial" w:hAnsi="Arial" w:cs="Arial"/>
          <w:color w:val="244061" w:themeColor="accent1" w:themeShade="80"/>
          <w:sz w:val="22"/>
          <w:szCs w:val="22"/>
          <w:rPrChange w:id="349" w:author="Travail de rue" w:date="2020-08-21T13:12:00Z">
            <w:rPr>
              <w:ins w:id="350" w:author="Travail de rue" w:date="2020-08-21T13:07:00Z"/>
            </w:rPr>
          </w:rPrChange>
        </w:rPr>
        <w:pPrChange w:id="351" w:author="Travail de rue" w:date="2020-08-21T13:12:00Z">
          <w:pPr>
            <w:pStyle w:val="PrformatHTML"/>
          </w:pPr>
        </w:pPrChange>
      </w:pPr>
      <w:ins w:id="352" w:author="Travail de rue" w:date="2020-08-21T13:10:00Z">
        <w:r w:rsidRPr="00050725">
          <w:rPr>
            <w:rFonts w:ascii="Arial" w:eastAsia="Arial" w:hAnsi="Arial" w:cs="Arial"/>
            <w:color w:val="244061" w:themeColor="accent1" w:themeShade="80"/>
            <w:sz w:val="22"/>
            <w:szCs w:val="22"/>
            <w:rPrChange w:id="353" w:author="Travail de rue" w:date="2020-08-21T13:12:00Z">
              <w:rPr>
                <w:rFonts w:ascii="Arial" w:eastAsia="Arial" w:hAnsi="Arial" w:cs="Arial"/>
                <w:color w:val="244061" w:themeColor="accent1" w:themeShade="80"/>
                <w:highlight w:val="white"/>
                <w:lang w:val="en-CA"/>
              </w:rPr>
            </w:rPrChange>
          </w:rPr>
          <w:t>Ở</w:t>
        </w:r>
        <w:r w:rsidRPr="00050725">
          <w:rPr>
            <w:rFonts w:ascii="Arial" w:eastAsia="Arial" w:hAnsi="Arial" w:cs="Arial"/>
            <w:color w:val="244061" w:themeColor="accent1" w:themeShade="80"/>
            <w:sz w:val="22"/>
            <w:szCs w:val="22"/>
            <w:rPrChange w:id="354" w:author="Travail de rue" w:date="2020-08-21T13:12:00Z">
              <w:rPr>
                <w:rFonts w:ascii="Arial" w:eastAsia="Arial" w:hAnsi="Arial" w:cs="Arial"/>
                <w:color w:val="244061" w:themeColor="accent1" w:themeShade="80"/>
                <w:lang w:val="en-CA"/>
              </w:rPr>
            </w:rPrChange>
          </w:rPr>
          <w:t xml:space="preserve"> </w:t>
        </w:r>
      </w:ins>
      <w:del w:id="355" w:author="Travail de rue" w:date="2020-08-21T13:07:00Z">
        <w:r w:rsidR="0086641A" w:rsidRPr="007843B9" w:rsidDel="003A3090">
          <w:rPr>
            <w:rFonts w:ascii="Arial" w:eastAsia="Arial" w:hAnsi="Arial" w:cs="Arial"/>
            <w:b/>
            <w:color w:val="244061" w:themeColor="accent1" w:themeShade="80"/>
            <w:sz w:val="22"/>
            <w:szCs w:val="22"/>
            <w:rPrChange w:id="356" w:author="Travail de rue" w:date="2020-08-21T14:32:00Z">
              <w:rPr>
                <w:rFonts w:ascii="Arial" w:eastAsia="Arial" w:hAnsi="Arial" w:cs="Arial"/>
                <w:color w:val="244061" w:themeColor="accent1" w:themeShade="80"/>
                <w:u w:val="single"/>
              </w:rPr>
            </w:rPrChange>
          </w:rPr>
          <w:delText xml:space="preserve"> </w:delText>
        </w:r>
      </w:del>
      <w:ins w:id="357" w:author="Travail de rue" w:date="2020-08-20T20:10:00Z">
        <w:r w:rsidR="007D55BD" w:rsidRPr="007843B9">
          <w:rPr>
            <w:rFonts w:ascii="Arial" w:eastAsia="Arial" w:hAnsi="Arial" w:cs="Arial"/>
            <w:b/>
            <w:color w:val="244061" w:themeColor="accent1" w:themeShade="80"/>
            <w:sz w:val="22"/>
            <w:szCs w:val="22"/>
            <w:rPrChange w:id="358" w:author="Travail de rue" w:date="2020-08-21T14:32:00Z">
              <w:rPr>
                <w:rFonts w:ascii="Arial" w:eastAsia="Arial" w:hAnsi="Arial" w:cs="Arial"/>
                <w:color w:val="244061" w:themeColor="accent1" w:themeShade="80"/>
                <w:u w:val="single"/>
              </w:rPr>
            </w:rPrChange>
          </w:rPr>
          <w:t xml:space="preserve">Liên minh các Cộng đồng Văn hóa vì Bình đẳng trong Y tế và các Dịch vụ Xã hội </w:t>
        </w:r>
        <w:r w:rsidR="003A3090" w:rsidRPr="007843B9">
          <w:rPr>
            <w:rFonts w:ascii="Arial" w:eastAsia="Arial" w:hAnsi="Arial" w:cs="Arial"/>
            <w:b/>
            <w:color w:val="244061" w:themeColor="accent1" w:themeShade="80"/>
            <w:sz w:val="22"/>
            <w:szCs w:val="22"/>
            <w:rPrChange w:id="359" w:author="Travail de rue" w:date="2020-08-21T14:32:00Z">
              <w:rPr>
                <w:rFonts w:ascii="Arial" w:eastAsia="Arial" w:hAnsi="Arial" w:cs="Arial"/>
                <w:color w:val="244061" w:themeColor="accent1" w:themeShade="80"/>
              </w:rPr>
            </w:rPrChange>
          </w:rPr>
          <w:t>(ACCÉSSS)</w:t>
        </w:r>
        <w:r w:rsidR="003A3090" w:rsidRPr="00050725">
          <w:rPr>
            <w:rFonts w:ascii="Arial" w:eastAsia="Arial" w:hAnsi="Arial" w:cs="Arial"/>
            <w:color w:val="244061" w:themeColor="accent1" w:themeShade="80"/>
            <w:sz w:val="22"/>
            <w:szCs w:val="22"/>
            <w:rPrChange w:id="360" w:author="Travail de rue" w:date="2020-08-21T13:12:00Z">
              <w:rPr>
                <w:rFonts w:ascii="Arial" w:eastAsia="Arial" w:hAnsi="Arial" w:cs="Arial"/>
                <w:color w:val="244061" w:themeColor="accent1" w:themeShade="80"/>
              </w:rPr>
            </w:rPrChange>
          </w:rPr>
          <w:t xml:space="preserve">, </w:t>
        </w:r>
      </w:ins>
      <w:ins w:id="361" w:author="Travail de rue" w:date="2020-08-21T13:07:00Z">
        <w:r w:rsidR="003A3090" w:rsidRPr="00050725">
          <w:rPr>
            <w:rFonts w:ascii="Arial" w:eastAsia="Arial" w:hAnsi="Arial" w:cs="Arial"/>
            <w:color w:val="244061" w:themeColor="accent1" w:themeShade="80"/>
            <w:sz w:val="22"/>
            <w:szCs w:val="22"/>
            <w:rPrChange w:id="362" w:author="Travail de rue" w:date="2020-08-21T13:12:00Z">
              <w:rPr>
                <w:lang w:val="vi-VN"/>
              </w:rPr>
            </w:rPrChange>
          </w:rPr>
          <w:t xml:space="preserve">chúng tôi tin tưởng </w:t>
        </w:r>
      </w:ins>
      <w:ins w:id="363" w:author="Travail de rue" w:date="2020-08-21T13:12:00Z">
        <w:r>
          <w:rPr>
            <w:rFonts w:ascii="Arial" w:eastAsia="Arial" w:hAnsi="Arial" w:cs="Arial"/>
            <w:color w:val="244061" w:themeColor="accent1" w:themeShade="80"/>
            <w:sz w:val="22"/>
            <w:szCs w:val="22"/>
          </w:rPr>
          <w:t>l</w:t>
        </w:r>
        <w:r w:rsidRPr="000E513B">
          <w:rPr>
            <w:rFonts w:ascii="Arial" w:eastAsia="Arial" w:hAnsi="Arial" w:cs="Arial"/>
            <w:color w:val="244061" w:themeColor="accent1" w:themeShade="80"/>
            <w:sz w:val="22"/>
            <w:szCs w:val="22"/>
          </w:rPr>
          <w:t>à</w:t>
        </w:r>
      </w:ins>
      <w:ins w:id="364" w:author="Travail de rue" w:date="2020-08-21T13:07:00Z">
        <w:r w:rsidR="003A3090" w:rsidRPr="00050725">
          <w:rPr>
            <w:rFonts w:ascii="Arial" w:eastAsia="Arial" w:hAnsi="Arial" w:cs="Arial"/>
            <w:color w:val="244061" w:themeColor="accent1" w:themeShade="80"/>
            <w:sz w:val="22"/>
            <w:szCs w:val="22"/>
            <w:rPrChange w:id="365" w:author="Travail de rue" w:date="2020-08-21T13:12:00Z">
              <w:rPr>
                <w:lang w:val="vi-VN"/>
              </w:rPr>
            </w:rPrChange>
          </w:rPr>
          <w:t xml:space="preserve"> </w:t>
        </w:r>
      </w:ins>
      <w:ins w:id="366" w:author="Travail de rue" w:date="2020-08-21T13:11:00Z">
        <w:r w:rsidRPr="00050725">
          <w:rPr>
            <w:rFonts w:ascii="Arial" w:eastAsia="Arial" w:hAnsi="Arial" w:cs="Arial"/>
            <w:color w:val="244061" w:themeColor="accent1" w:themeShade="80"/>
            <w:sz w:val="22"/>
            <w:szCs w:val="22"/>
            <w:rPrChange w:id="367" w:author="Travail de rue" w:date="2020-08-21T13:12:00Z">
              <w:rPr>
                <w:lang w:val="vi-VN"/>
              </w:rPr>
            </w:rPrChange>
          </w:rPr>
          <w:t>chúng ta có thể</w:t>
        </w:r>
      </w:ins>
      <w:ins w:id="368" w:author="Travail de rue" w:date="2020-08-21T13:12:00Z">
        <w:r w:rsidRPr="00050725">
          <w:rPr>
            <w:rFonts w:ascii="Arial" w:eastAsia="Arial" w:hAnsi="Arial" w:cs="Arial"/>
            <w:color w:val="244061" w:themeColor="accent1" w:themeShade="80"/>
            <w:sz w:val="22"/>
            <w:szCs w:val="22"/>
            <w:rPrChange w:id="369" w:author="Travail de rue" w:date="2020-08-21T13:12:00Z">
              <w:rPr/>
            </w:rPrChange>
          </w:rPr>
          <w:t xml:space="preserve"> </w:t>
        </w:r>
      </w:ins>
      <w:ins w:id="370" w:author="Travail de rue" w:date="2020-08-21T13:07:00Z">
        <w:r w:rsidR="003A3090" w:rsidRPr="00050725">
          <w:rPr>
            <w:rFonts w:ascii="Arial" w:eastAsia="Arial" w:hAnsi="Arial" w:cs="Arial"/>
            <w:color w:val="244061" w:themeColor="accent1" w:themeShade="80"/>
            <w:sz w:val="22"/>
            <w:szCs w:val="22"/>
            <w:rPrChange w:id="371" w:author="Travail de rue" w:date="2020-08-21T13:12:00Z">
              <w:rPr>
                <w:lang w:val="vi-VN"/>
              </w:rPr>
            </w:rPrChange>
          </w:rPr>
          <w:t>ngăn ngừa các bệnh có thể phòng ngừa được</w:t>
        </w:r>
      </w:ins>
      <w:ins w:id="372" w:author="Travail de rue" w:date="2020-08-21T13:11:00Z">
        <w:r w:rsidRPr="00050725">
          <w:rPr>
            <w:rFonts w:ascii="Arial" w:eastAsia="Arial" w:hAnsi="Arial" w:cs="Arial"/>
            <w:color w:val="244061" w:themeColor="accent1" w:themeShade="80"/>
            <w:sz w:val="22"/>
            <w:szCs w:val="22"/>
            <w:rPrChange w:id="373" w:author="Travail de rue" w:date="2020-08-21T13:12:00Z">
              <w:rPr/>
            </w:rPrChange>
          </w:rPr>
          <w:t>.</w:t>
        </w:r>
      </w:ins>
    </w:p>
    <w:p w:rsidR="006F2EA6" w:rsidRPr="00564B13" w:rsidRDefault="006F2EA6" w:rsidP="0005072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374" w:author="Travail de rue" w:date="2020-08-20T20:10:00Z"/>
          <w:rFonts w:ascii="Arial" w:eastAsia="Arial" w:hAnsi="Arial" w:cs="Arial"/>
          <w:color w:val="244061" w:themeColor="accent1" w:themeShade="80"/>
          <w:rPrChange w:id="375" w:author="Travail de rue" w:date="2020-08-21T12:32:00Z">
            <w:rPr>
              <w:ins w:id="376" w:author="Travail de rue" w:date="2020-08-20T20:10:00Z"/>
              <w:rFonts w:ascii="Arial" w:eastAsia="Arial" w:hAnsi="Arial" w:cs="Arial"/>
              <w:color w:val="244061" w:themeColor="accent1" w:themeShade="80"/>
              <w:u w:val="single"/>
            </w:rPr>
          </w:rPrChange>
        </w:rPr>
        <w:pPrChange w:id="377" w:author="Travail de rue" w:date="2020-08-21T13:12: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p>
    <w:p w:rsidR="006F2EA6" w:rsidRPr="00564B13" w:rsidRDefault="006F2EA6" w:rsidP="00011FC6">
      <w:pPr>
        <w:spacing w:after="0" w:line="360" w:lineRule="auto"/>
        <w:jc w:val="both"/>
        <w:rPr>
          <w:ins w:id="378" w:author="Travail de rue" w:date="2020-08-20T20:10:00Z"/>
          <w:rFonts w:ascii="Arial" w:eastAsia="Arial" w:hAnsi="Arial" w:cs="Arial"/>
          <w:color w:val="244061" w:themeColor="accent1" w:themeShade="80"/>
          <w:rPrChange w:id="379" w:author="Travail de rue" w:date="2020-08-21T12:32:00Z">
            <w:rPr>
              <w:ins w:id="380" w:author="Travail de rue" w:date="2020-08-20T20:10:00Z"/>
              <w:rFonts w:ascii="Arial" w:eastAsia="Arial" w:hAnsi="Arial" w:cs="Arial"/>
              <w:color w:val="244061" w:themeColor="accent1" w:themeShade="80"/>
              <w:u w:val="single"/>
            </w:rPr>
          </w:rPrChange>
        </w:rPr>
        <w:pPrChange w:id="381" w:author="Travail de rue" w:date="2020-08-21T12:56:00Z">
          <w:pPr>
            <w:spacing w:after="0" w:line="360" w:lineRule="auto"/>
            <w:jc w:val="both"/>
          </w:pPr>
        </w:pPrChange>
      </w:pPr>
      <w:bookmarkStart w:id="382" w:name="_heading=h.gjdgxs" w:colFirst="0" w:colLast="0"/>
      <w:bookmarkStart w:id="383" w:name="_heading=h.30j0zll" w:colFirst="0" w:colLast="0"/>
      <w:bookmarkEnd w:id="382"/>
      <w:bookmarkEnd w:id="383"/>
    </w:p>
    <w:p w:rsidR="006F2EA6" w:rsidRPr="00564B13" w:rsidRDefault="007D55BD" w:rsidP="0001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384" w:author="Travail de rue" w:date="2020-08-20T20:10:00Z"/>
          <w:rFonts w:ascii="Arial" w:eastAsia="Arial" w:hAnsi="Arial" w:cs="Arial"/>
          <w:color w:val="244061" w:themeColor="accent1" w:themeShade="80"/>
          <w:rPrChange w:id="385" w:author="Travail de rue" w:date="2020-08-21T12:32:00Z">
            <w:rPr>
              <w:ins w:id="386" w:author="Travail de rue" w:date="2020-08-20T20:10:00Z"/>
              <w:rFonts w:ascii="Arial" w:eastAsia="Arial" w:hAnsi="Arial" w:cs="Arial"/>
              <w:color w:val="244061" w:themeColor="accent1" w:themeShade="80"/>
              <w:u w:val="single"/>
            </w:rPr>
          </w:rPrChange>
        </w:rPr>
        <w:pPrChange w:id="387" w:author="Travail de rue" w:date="2020-08-21T12: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388" w:author="Travail de rue" w:date="2020-08-20T20:10:00Z">
        <w:r w:rsidRPr="00564B13">
          <w:rPr>
            <w:rFonts w:ascii="Arial" w:eastAsia="Arial" w:hAnsi="Arial" w:cs="Arial"/>
            <w:color w:val="244061" w:themeColor="accent1" w:themeShade="80"/>
            <w:rPrChange w:id="389" w:author="Travail de rue" w:date="2020-08-21T12:32:00Z">
              <w:rPr>
                <w:rFonts w:ascii="Arial" w:eastAsia="Arial" w:hAnsi="Arial" w:cs="Arial"/>
                <w:color w:val="244061" w:themeColor="accent1" w:themeShade="80"/>
                <w:u w:val="single"/>
              </w:rPr>
            </w:rPrChange>
          </w:rPr>
          <w:t xml:space="preserve">Để biết thêm thông tin, hãy truy cập vào trang web của chúng tôi </w:t>
        </w:r>
        <w:r w:rsidRPr="00050725">
          <w:rPr>
            <w:rFonts w:ascii="Arial" w:eastAsia="Arial" w:hAnsi="Arial" w:cs="Arial"/>
            <w:color w:val="365F91" w:themeColor="accent1" w:themeShade="BF"/>
            <w:u w:val="single"/>
            <w:rPrChange w:id="390" w:author="Travail de rue" w:date="2020-08-21T13:13:00Z">
              <w:rPr>
                <w:rFonts w:ascii="Arial" w:eastAsia="Arial" w:hAnsi="Arial" w:cs="Arial"/>
                <w:color w:val="244061" w:themeColor="accent1" w:themeShade="80"/>
                <w:u w:val="single"/>
              </w:rPr>
            </w:rPrChange>
          </w:rPr>
          <w:t>www.accesss.net</w:t>
        </w:r>
      </w:ins>
    </w:p>
    <w:p w:rsidR="006F2EA6" w:rsidRPr="00564B13" w:rsidRDefault="006F2EA6" w:rsidP="00011FC6">
      <w:pPr>
        <w:spacing w:after="0" w:line="360" w:lineRule="auto"/>
        <w:jc w:val="both"/>
        <w:rPr>
          <w:rFonts w:ascii="Arial" w:eastAsia="Arial" w:hAnsi="Arial" w:cs="Arial"/>
          <w:color w:val="244061" w:themeColor="accent1" w:themeShade="80"/>
          <w:rPrChange w:id="391" w:author="Travail de rue" w:date="2020-08-21T12:32:00Z">
            <w:rPr>
              <w:rFonts w:ascii="Arial" w:eastAsia="Arial" w:hAnsi="Arial" w:cs="Arial"/>
              <w:color w:val="244061" w:themeColor="accent1" w:themeShade="80"/>
              <w:u w:val="single"/>
            </w:rPr>
          </w:rPrChange>
        </w:rPr>
        <w:pPrChange w:id="392" w:author="Travail de rue" w:date="2020-08-21T12:56:00Z">
          <w:pPr>
            <w:spacing w:after="0" w:line="360" w:lineRule="auto"/>
            <w:jc w:val="both"/>
          </w:pPr>
        </w:pPrChange>
      </w:pPr>
      <w:bookmarkStart w:id="393" w:name="_heading=h.1fob9te" w:colFirst="0" w:colLast="0"/>
      <w:bookmarkEnd w:id="393"/>
    </w:p>
    <w:p w:rsidR="00301FCC" w:rsidRPr="00564B13" w:rsidRDefault="00301FCC" w:rsidP="00011FC6">
      <w:pPr>
        <w:spacing w:line="360" w:lineRule="auto"/>
        <w:jc w:val="both"/>
        <w:rPr>
          <w:rFonts w:ascii="Arial" w:eastAsia="Arial" w:hAnsi="Arial" w:cs="Arial"/>
          <w:color w:val="244061" w:themeColor="accent1" w:themeShade="80"/>
          <w:rPrChange w:id="394" w:author="Travail de rue" w:date="2020-08-21T12:32:00Z">
            <w:rPr>
              <w:rFonts w:ascii="Arial" w:eastAsia="Arial" w:hAnsi="Arial" w:cs="Arial"/>
              <w:color w:val="244061" w:themeColor="accent1" w:themeShade="80"/>
              <w:u w:val="single"/>
            </w:rPr>
          </w:rPrChange>
        </w:rPr>
        <w:pPrChange w:id="395" w:author="Travail de rue" w:date="2020-08-21T12:56:00Z">
          <w:pPr>
            <w:spacing w:line="360" w:lineRule="auto"/>
            <w:jc w:val="both"/>
          </w:pPr>
        </w:pPrChange>
      </w:pPr>
    </w:p>
    <w:p w:rsidR="006F2EA6" w:rsidRPr="00564B13" w:rsidRDefault="00301FCC" w:rsidP="00011FC6">
      <w:pPr>
        <w:tabs>
          <w:tab w:val="left" w:pos="8145"/>
        </w:tabs>
        <w:spacing w:line="360" w:lineRule="auto"/>
        <w:rPr>
          <w:rFonts w:ascii="Arial" w:eastAsia="Arial" w:hAnsi="Arial" w:cs="Arial"/>
          <w:color w:val="244061" w:themeColor="accent1" w:themeShade="80"/>
          <w:rPrChange w:id="396" w:author="Travail de rue" w:date="2020-08-21T12:32:00Z">
            <w:rPr>
              <w:rFonts w:ascii="Arial" w:eastAsia="Arial" w:hAnsi="Arial" w:cs="Arial"/>
              <w:color w:val="244061" w:themeColor="accent1" w:themeShade="80"/>
              <w:u w:val="single"/>
            </w:rPr>
          </w:rPrChange>
        </w:rPr>
        <w:pPrChange w:id="397" w:author="Travail de rue" w:date="2020-08-21T12:56:00Z">
          <w:pPr>
            <w:tabs>
              <w:tab w:val="left" w:pos="8145"/>
            </w:tabs>
          </w:pPr>
        </w:pPrChange>
      </w:pPr>
      <w:bookmarkStart w:id="398" w:name="_GoBack"/>
      <w:bookmarkEnd w:id="398"/>
      <w:r w:rsidRPr="00564B13">
        <w:rPr>
          <w:rFonts w:ascii="Arial" w:eastAsia="Arial" w:hAnsi="Arial" w:cs="Arial"/>
          <w:color w:val="244061" w:themeColor="accent1" w:themeShade="80"/>
          <w:rPrChange w:id="399" w:author="Travail de rue" w:date="2020-08-21T12:32:00Z">
            <w:rPr>
              <w:rFonts w:ascii="Arial" w:eastAsia="Arial" w:hAnsi="Arial" w:cs="Arial"/>
              <w:color w:val="244061" w:themeColor="accent1" w:themeShade="80"/>
              <w:u w:val="single"/>
            </w:rPr>
          </w:rPrChange>
        </w:rPr>
        <w:tab/>
      </w:r>
    </w:p>
    <w:sectPr w:rsidR="006F2EA6" w:rsidRPr="00564B13" w:rsidSect="00775390">
      <w:headerReference w:type="even" r:id="rId10"/>
      <w:headerReference w:type="default" r:id="rId11"/>
      <w:footerReference w:type="even" r:id="rId12"/>
      <w:footerReference w:type="default" r:id="rId13"/>
      <w:headerReference w:type="first" r:id="rId14"/>
      <w:footerReference w:type="first" r:id="rId15"/>
      <w:pgSz w:w="12240" w:h="15840"/>
      <w:pgMar w:top="1134" w:right="170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968" w:rsidRDefault="000B4968">
      <w:pPr>
        <w:spacing w:after="0" w:line="240" w:lineRule="auto"/>
      </w:pPr>
      <w:r>
        <w:separator/>
      </w:r>
    </w:p>
  </w:endnote>
  <w:endnote w:type="continuationSeparator" w:id="0">
    <w:p w:rsidR="000B4968" w:rsidRDefault="000B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A6" w:rsidRDefault="006F2EA6">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25" w:rsidRDefault="00050725">
    <w:pPr>
      <w:pStyle w:val="Pieddepage"/>
      <w:tabs>
        <w:tab w:val="clear" w:pos="4680"/>
        <w:tab w:val="clear" w:pos="9360"/>
      </w:tabs>
      <w:jc w:val="center"/>
      <w:rPr>
        <w:ins w:id="400" w:author="Travail de rue" w:date="2020-08-21T13:18:00Z"/>
        <w:caps/>
        <w:color w:val="4F81BD" w:themeColor="accent1"/>
      </w:rPr>
    </w:pPr>
    <w:ins w:id="401" w:author="Travail de rue" w:date="2020-08-21T13:18:00Z">
      <w:r>
        <w:rPr>
          <w:caps/>
          <w:color w:val="4F81BD" w:themeColor="accent1"/>
        </w:rPr>
        <w:fldChar w:fldCharType="begin"/>
      </w:r>
      <w:r>
        <w:rPr>
          <w:caps/>
          <w:color w:val="4F81BD" w:themeColor="accent1"/>
        </w:rPr>
        <w:instrText>PAGE   \* MERGEFORMAT</w:instrText>
      </w:r>
      <w:r>
        <w:rPr>
          <w:caps/>
          <w:color w:val="4F81BD" w:themeColor="accent1"/>
        </w:rPr>
        <w:fldChar w:fldCharType="separate"/>
      </w:r>
    </w:ins>
    <w:r w:rsidR="007843B9" w:rsidRPr="007843B9">
      <w:rPr>
        <w:caps/>
        <w:noProof/>
        <w:color w:val="4F81BD" w:themeColor="accent1"/>
        <w:lang w:val="fr-FR"/>
      </w:rPr>
      <w:t>4</w:t>
    </w:r>
    <w:ins w:id="402" w:author="Travail de rue" w:date="2020-08-21T13:18:00Z">
      <w:r>
        <w:rPr>
          <w:caps/>
          <w:color w:val="4F81BD" w:themeColor="accent1"/>
        </w:rPr>
        <w:fldChar w:fldCharType="end"/>
      </w:r>
    </w:ins>
  </w:p>
  <w:p w:rsidR="006F2EA6" w:rsidRDefault="006F2EA6">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A6" w:rsidRDefault="006F2EA6">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968" w:rsidRDefault="000B4968">
      <w:pPr>
        <w:spacing w:after="0" w:line="240" w:lineRule="auto"/>
      </w:pPr>
      <w:r>
        <w:separator/>
      </w:r>
    </w:p>
  </w:footnote>
  <w:footnote w:type="continuationSeparator" w:id="0">
    <w:p w:rsidR="000B4968" w:rsidRDefault="000B4968">
      <w:pPr>
        <w:spacing w:after="0" w:line="240" w:lineRule="auto"/>
      </w:pPr>
      <w:r>
        <w:continuationSeparator/>
      </w:r>
    </w:p>
  </w:footnote>
  <w:footnote w:id="1">
    <w:p w:rsidR="000922A0" w:rsidRDefault="000922A0">
      <w:pPr>
        <w:pStyle w:val="Notedebasdepage"/>
      </w:pPr>
      <w:ins w:id="261" w:author="Travail de rue" w:date="2020-08-21T14:23:00Z">
        <w:r>
          <w:rPr>
            <w:rStyle w:val="Appelnotedebasdep"/>
          </w:rPr>
          <w:footnoteRef/>
        </w:r>
        <w:r>
          <w:t xml:space="preserve"> </w:t>
        </w:r>
      </w:ins>
      <w:ins w:id="262" w:author="Travail de rue" w:date="2020-08-21T14:30:00Z">
        <w:r>
          <w:t>C</w:t>
        </w:r>
        <w:r w:rsidRPr="000922A0">
          <w:t>hính phủ</w:t>
        </w:r>
        <w:r>
          <w:t xml:space="preserve"> </w:t>
        </w:r>
      </w:ins>
      <w:ins w:id="263" w:author="Travail de rue" w:date="2020-08-21T14:29:00Z">
        <w:r>
          <w:rPr>
            <w:sz w:val="18"/>
            <w:szCs w:val="18"/>
          </w:rPr>
          <w:t>Québec (</w:t>
        </w:r>
        <w:r>
          <w:rPr>
            <w:sz w:val="18"/>
            <w:szCs w:val="18"/>
          </w:rPr>
          <w:t>08/</w:t>
        </w:r>
        <w:r>
          <w:rPr>
            <w:sz w:val="18"/>
            <w:szCs w:val="18"/>
          </w:rPr>
          <w:t xml:space="preserve"> 2019), </w:t>
        </w:r>
      </w:ins>
      <w:ins w:id="264" w:author="Travail de rue" w:date="2020-08-21T14:32:00Z">
        <w:r w:rsidR="007843B9" w:rsidRPr="007843B9">
          <w:rPr>
            <w:b/>
            <w:i/>
            <w:color w:val="223654"/>
            <w:sz w:val="18"/>
            <w:szCs w:val="18"/>
            <w:rPrChange w:id="265" w:author="Travail de rue" w:date="2020-08-21T14:33:00Z">
              <w:rPr>
                <w:rFonts w:ascii="Arial" w:eastAsia="Arial" w:hAnsi="Arial" w:cs="Arial"/>
                <w:color w:val="244061" w:themeColor="accent1" w:themeShade="80"/>
                <w:highlight w:val="white"/>
                <w:lang w:val="en-CA"/>
              </w:rPr>
            </w:rPrChange>
          </w:rPr>
          <w:t>Chương trình tiêm chủng ngừa cúm</w:t>
        </w:r>
      </w:ins>
      <w:ins w:id="266" w:author="Travail de rue" w:date="2020-08-21T14:33:00Z">
        <w:r w:rsidR="007843B9" w:rsidRPr="007843B9">
          <w:rPr>
            <w:b/>
            <w:i/>
            <w:color w:val="223654"/>
            <w:sz w:val="18"/>
            <w:szCs w:val="18"/>
            <w:rPrChange w:id="267" w:author="Travail de rue" w:date="2020-08-21T14:33:00Z">
              <w:rPr>
                <w:rFonts w:ascii="Arial" w:eastAsia="Arial" w:hAnsi="Arial" w:cs="Arial"/>
                <w:color w:val="244061" w:themeColor="accent1" w:themeShade="80"/>
              </w:rPr>
            </w:rPrChange>
          </w:rPr>
          <w:t xml:space="preserve"> </w:t>
        </w:r>
        <w:r w:rsidR="007843B9" w:rsidRPr="007843B9">
          <w:rPr>
            <w:b/>
            <w:i/>
            <w:color w:val="223654"/>
            <w:sz w:val="18"/>
            <w:szCs w:val="18"/>
            <w:rPrChange w:id="268" w:author="Travail de rue" w:date="2020-08-21T14:33:00Z">
              <w:rPr>
                <w:rFonts w:ascii="Arial" w:eastAsia="Arial" w:hAnsi="Arial" w:cs="Arial"/>
                <w:color w:val="244061" w:themeColor="accent1" w:themeShade="80"/>
              </w:rPr>
            </w:rPrChange>
          </w:rPr>
          <w:t>trực tuyến</w:t>
        </w:r>
      </w:ins>
      <w:ins w:id="269" w:author="Travail de rue" w:date="2020-08-21T14:32:00Z">
        <w:r w:rsidR="007843B9">
          <w:rPr>
            <w:b/>
            <w:i/>
            <w:color w:val="223654"/>
            <w:sz w:val="18"/>
            <w:szCs w:val="18"/>
          </w:rPr>
          <w:t xml:space="preserve"> </w:t>
        </w:r>
      </w:ins>
      <w:ins w:id="270" w:author="Travail de rue" w:date="2020-08-21T14:29:00Z">
        <w:r w:rsidRPr="007843B9">
          <w:rPr>
            <w:b/>
            <w:i/>
            <w:color w:val="223654"/>
            <w:sz w:val="18"/>
            <w:szCs w:val="18"/>
            <w:rPrChange w:id="271" w:author="Travail de rue" w:date="2020-08-21T14:34:00Z">
              <w:rPr>
                <w:b/>
                <w:color w:val="223654"/>
                <w:sz w:val="18"/>
                <w:szCs w:val="18"/>
              </w:rPr>
            </w:rPrChange>
          </w:rPr>
          <w:t xml:space="preserve"> </w:t>
        </w:r>
      </w:ins>
      <w:ins w:id="272" w:author="Travail de rue" w:date="2020-08-21T14:33:00Z">
        <w:r w:rsidR="007843B9" w:rsidRPr="007843B9">
          <w:rPr>
            <w:b/>
            <w:i/>
            <w:color w:val="223654"/>
            <w:sz w:val="18"/>
            <w:szCs w:val="18"/>
            <w:rPrChange w:id="273" w:author="Travail de rue" w:date="2020-08-21T14:34:00Z">
              <w:rPr>
                <w:rFonts w:ascii="Arial" w:eastAsia="Arial" w:hAnsi="Arial" w:cs="Arial"/>
                <w:color w:val="244061" w:themeColor="accent1" w:themeShade="80"/>
                <w:highlight w:val="white"/>
                <w:lang w:val="en-CA"/>
              </w:rPr>
            </w:rPrChange>
          </w:rPr>
          <w:t>có</w:t>
        </w:r>
        <w:r w:rsidR="007843B9" w:rsidRPr="007843B9">
          <w:rPr>
            <w:b/>
            <w:i/>
            <w:color w:val="223654"/>
            <w:sz w:val="18"/>
            <w:szCs w:val="18"/>
            <w:rPrChange w:id="274" w:author="Travail de rue" w:date="2020-08-21T14:34:00Z">
              <w:rPr>
                <w:color w:val="1155CC"/>
                <w:sz w:val="18"/>
                <w:szCs w:val="18"/>
                <w:u w:val="single"/>
              </w:rPr>
            </w:rPrChange>
          </w:rPr>
          <w:t xml:space="preserve"> </w:t>
        </w:r>
      </w:ins>
      <w:ins w:id="275" w:author="Travail de rue" w:date="2020-08-21T14:34:00Z">
        <w:r w:rsidR="007843B9" w:rsidRPr="007843B9">
          <w:rPr>
            <w:b/>
            <w:i/>
            <w:color w:val="223654"/>
            <w:sz w:val="18"/>
            <w:szCs w:val="18"/>
            <w:rPrChange w:id="276" w:author="Travail de rue" w:date="2020-08-21T14:34:00Z">
              <w:rPr>
                <w:rFonts w:ascii="Arial" w:eastAsia="Arial" w:hAnsi="Arial" w:cs="Arial"/>
                <w:color w:val="244061" w:themeColor="accent1" w:themeShade="80"/>
                <w:highlight w:val="white"/>
                <w:lang w:val="en-CA"/>
              </w:rPr>
            </w:rPrChange>
          </w:rPr>
          <w:t>ở</w:t>
        </w:r>
        <w:r w:rsidR="007843B9" w:rsidRPr="007843B9">
          <w:rPr>
            <w:b/>
            <w:i/>
            <w:color w:val="223654"/>
            <w:sz w:val="18"/>
            <w:szCs w:val="18"/>
            <w:rPrChange w:id="277" w:author="Travail de rue" w:date="2020-08-21T14:34:00Z">
              <w:rPr>
                <w:rFonts w:ascii="Arial" w:eastAsia="Arial" w:hAnsi="Arial" w:cs="Arial"/>
                <w:color w:val="244061" w:themeColor="accent1" w:themeShade="80"/>
                <w:highlight w:val="white"/>
                <w:lang w:val="en-CA"/>
              </w:rPr>
            </w:rPrChange>
          </w:rPr>
          <w:t xml:space="preserve">: </w:t>
        </w:r>
      </w:ins>
      <w:ins w:id="278" w:author="Travail de rue" w:date="2020-08-21T14:29:00Z">
        <w:r>
          <w:rPr>
            <w:color w:val="1155CC"/>
            <w:sz w:val="18"/>
            <w:szCs w:val="18"/>
            <w:u w:val="single"/>
          </w:rPr>
          <w:fldChar w:fldCharType="begin"/>
        </w:r>
        <w:r>
          <w:rPr>
            <w:color w:val="1155CC"/>
            <w:sz w:val="18"/>
            <w:szCs w:val="18"/>
            <w:u w:val="single"/>
          </w:rPr>
          <w:instrText xml:space="preserve"> HYPERLINK "https://www.quebec.ca/sante/conseils-et-prevention/vaccination/programme-de-vaccination-contre-la-grippe/admissibilite/" \h </w:instrText>
        </w:r>
        <w:r>
          <w:rPr>
            <w:color w:val="1155CC"/>
            <w:sz w:val="18"/>
            <w:szCs w:val="18"/>
            <w:u w:val="single"/>
          </w:rPr>
          <w:fldChar w:fldCharType="separate"/>
        </w:r>
        <w:r>
          <w:rPr>
            <w:color w:val="1155CC"/>
            <w:sz w:val="18"/>
            <w:szCs w:val="18"/>
            <w:u w:val="single"/>
          </w:rPr>
          <w:t>https://www.quebec.ca/sante/conseils-et-prevention/vaccination/programme-de-vaccination-contre-la-grippe/admissibilite/</w:t>
        </w:r>
        <w:r>
          <w:rPr>
            <w:color w:val="1155CC"/>
            <w:sz w:val="18"/>
            <w:szCs w:val="18"/>
            <w:u w:val="single"/>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A6" w:rsidRDefault="006F2EA6">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A6" w:rsidRDefault="006F2EA6">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A6" w:rsidRDefault="006F2EA6">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710"/>
    <w:multiLevelType w:val="multilevel"/>
    <w:tmpl w:val="48C2D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3209A"/>
    <w:multiLevelType w:val="hybridMultilevel"/>
    <w:tmpl w:val="DA3479E0"/>
    <w:lvl w:ilvl="0" w:tplc="D11487A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1C5F01"/>
    <w:multiLevelType w:val="hybridMultilevel"/>
    <w:tmpl w:val="F16206FC"/>
    <w:lvl w:ilvl="0" w:tplc="56A8D32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C6368E5"/>
    <w:multiLevelType w:val="multilevel"/>
    <w:tmpl w:val="B9FEDF02"/>
    <w:lvl w:ilvl="0">
      <w:start w:val="1"/>
      <w:numFmt w:val="bullet"/>
      <w:lvlText w:val="●"/>
      <w:lvlJc w:val="left"/>
      <w:pPr>
        <w:ind w:left="644" w:hanging="360"/>
      </w:pPr>
      <w:rPr>
        <w:rFonts w:ascii="Arial" w:eastAsia="Arial" w:hAnsi="Arial" w:cs="Arial"/>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DC766C"/>
    <w:multiLevelType w:val="multilevel"/>
    <w:tmpl w:val="D48EF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562D96"/>
    <w:multiLevelType w:val="multilevel"/>
    <w:tmpl w:val="1310A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1B7BEF"/>
    <w:multiLevelType w:val="hybridMultilevel"/>
    <w:tmpl w:val="C6B82B8E"/>
    <w:lvl w:ilvl="0" w:tplc="D11487A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vail de rue">
    <w15:presenceInfo w15:providerId="None" w15:userId="Travail de rue"/>
  </w15:person>
  <w15:person w15:author="Adina Ungureanu">
    <w15:presenceInfo w15:providerId="Windows Live" w15:userId="80f39afec1ae9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A6"/>
    <w:rsid w:val="00011FC6"/>
    <w:rsid w:val="000151C7"/>
    <w:rsid w:val="00050725"/>
    <w:rsid w:val="00060573"/>
    <w:rsid w:val="000922A0"/>
    <w:rsid w:val="000B4968"/>
    <w:rsid w:val="00184C59"/>
    <w:rsid w:val="002B40B1"/>
    <w:rsid w:val="00301FCC"/>
    <w:rsid w:val="003A3090"/>
    <w:rsid w:val="003B1B8F"/>
    <w:rsid w:val="004E09F5"/>
    <w:rsid w:val="00564B13"/>
    <w:rsid w:val="006F2EA6"/>
    <w:rsid w:val="007627DB"/>
    <w:rsid w:val="00775390"/>
    <w:rsid w:val="007843B9"/>
    <w:rsid w:val="007D55BD"/>
    <w:rsid w:val="008664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8AD23-F79B-49F3-8009-727EFD4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fr-CA"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0" w:line="276" w:lineRule="auto"/>
      <w:outlineLvl w:val="0"/>
    </w:pPr>
    <w:rPr>
      <w:b/>
      <w:color w:val="2F5496"/>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E45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5FC"/>
    <w:rPr>
      <w:rFonts w:ascii="Segoe UI" w:hAnsi="Segoe UI" w:cs="Segoe UI"/>
      <w:sz w:val="18"/>
      <w:szCs w:val="18"/>
    </w:rPr>
  </w:style>
  <w:style w:type="paragraph" w:styleId="PrformatHTML">
    <w:name w:val="HTML Preformatted"/>
    <w:basedOn w:val="Normal"/>
    <w:link w:val="PrformatHTMLCar"/>
    <w:uiPriority w:val="99"/>
    <w:unhideWhenUsed/>
    <w:rsid w:val="0009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092B2F"/>
    <w:rPr>
      <w:rFonts w:ascii="Courier New" w:eastAsia="Times New Roman" w:hAnsi="Courier New" w:cs="Courier New"/>
      <w:sz w:val="20"/>
      <w:szCs w:val="20"/>
    </w:rPr>
  </w:style>
  <w:style w:type="paragraph" w:styleId="Notedefin">
    <w:name w:val="endnote text"/>
    <w:basedOn w:val="Normal"/>
    <w:link w:val="NotedefinCar"/>
    <w:uiPriority w:val="99"/>
    <w:semiHidden/>
    <w:unhideWhenUsed/>
    <w:rsid w:val="00050725"/>
    <w:pPr>
      <w:spacing w:after="0" w:line="240" w:lineRule="auto"/>
    </w:pPr>
    <w:rPr>
      <w:sz w:val="20"/>
      <w:szCs w:val="20"/>
    </w:rPr>
  </w:style>
  <w:style w:type="character" w:customStyle="1" w:styleId="NotedefinCar">
    <w:name w:val="Note de fin Car"/>
    <w:basedOn w:val="Policepardfaut"/>
    <w:link w:val="Notedefin"/>
    <w:uiPriority w:val="99"/>
    <w:semiHidden/>
    <w:rsid w:val="00050725"/>
    <w:rPr>
      <w:sz w:val="20"/>
      <w:szCs w:val="20"/>
    </w:rPr>
  </w:style>
  <w:style w:type="character" w:styleId="Appeldenotedefin">
    <w:name w:val="endnote reference"/>
    <w:basedOn w:val="Policepardfaut"/>
    <w:uiPriority w:val="99"/>
    <w:semiHidden/>
    <w:unhideWhenUsed/>
    <w:rsid w:val="00050725"/>
    <w:rPr>
      <w:vertAlign w:val="superscript"/>
    </w:rPr>
  </w:style>
  <w:style w:type="paragraph" w:styleId="Paragraphedeliste">
    <w:name w:val="List Paragraph"/>
    <w:basedOn w:val="Normal"/>
    <w:uiPriority w:val="34"/>
    <w:qFormat/>
    <w:rsid w:val="00050725"/>
    <w:pPr>
      <w:ind w:left="720"/>
      <w:contextualSpacing/>
    </w:pPr>
  </w:style>
  <w:style w:type="paragraph" w:styleId="Pieddepage">
    <w:name w:val="footer"/>
    <w:basedOn w:val="Normal"/>
    <w:link w:val="PieddepageCar"/>
    <w:uiPriority w:val="99"/>
    <w:unhideWhenUsed/>
    <w:rsid w:val="00050725"/>
    <w:pPr>
      <w:tabs>
        <w:tab w:val="center" w:pos="4680"/>
        <w:tab w:val="right" w:pos="9360"/>
      </w:tabs>
      <w:spacing w:after="0" w:line="240" w:lineRule="auto"/>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050725"/>
    <w:rPr>
      <w:rFonts w:asciiTheme="minorHAnsi" w:eastAsiaTheme="minorEastAsia" w:hAnsiTheme="minorHAnsi" w:cs="Times New Roman"/>
    </w:rPr>
  </w:style>
  <w:style w:type="paragraph" w:styleId="Notedebasdepage">
    <w:name w:val="footnote text"/>
    <w:basedOn w:val="Normal"/>
    <w:link w:val="NotedebasdepageCar"/>
    <w:uiPriority w:val="99"/>
    <w:semiHidden/>
    <w:unhideWhenUsed/>
    <w:rsid w:val="000922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22A0"/>
    <w:rPr>
      <w:sz w:val="20"/>
      <w:szCs w:val="20"/>
    </w:rPr>
  </w:style>
  <w:style w:type="character" w:styleId="Appelnotedebasdep">
    <w:name w:val="footnote reference"/>
    <w:basedOn w:val="Policepardfaut"/>
    <w:uiPriority w:val="99"/>
    <w:semiHidden/>
    <w:unhideWhenUsed/>
    <w:rsid w:val="00092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1717">
      <w:bodyDiv w:val="1"/>
      <w:marLeft w:val="0"/>
      <w:marRight w:val="0"/>
      <w:marTop w:val="0"/>
      <w:marBottom w:val="0"/>
      <w:divBdr>
        <w:top w:val="none" w:sz="0" w:space="0" w:color="auto"/>
        <w:left w:val="none" w:sz="0" w:space="0" w:color="auto"/>
        <w:bottom w:val="none" w:sz="0" w:space="0" w:color="auto"/>
        <w:right w:val="none" w:sz="0" w:space="0" w:color="auto"/>
      </w:divBdr>
    </w:div>
    <w:div w:id="1252396961">
      <w:bodyDiv w:val="1"/>
      <w:marLeft w:val="0"/>
      <w:marRight w:val="0"/>
      <w:marTop w:val="0"/>
      <w:marBottom w:val="0"/>
      <w:divBdr>
        <w:top w:val="none" w:sz="0" w:space="0" w:color="auto"/>
        <w:left w:val="none" w:sz="0" w:space="0" w:color="auto"/>
        <w:bottom w:val="none" w:sz="0" w:space="0" w:color="auto"/>
        <w:right w:val="none" w:sz="0" w:space="0" w:color="auto"/>
      </w:divBdr>
    </w:div>
    <w:div w:id="1742366387">
      <w:bodyDiv w:val="1"/>
      <w:marLeft w:val="0"/>
      <w:marRight w:val="0"/>
      <w:marTop w:val="0"/>
      <w:marBottom w:val="0"/>
      <w:divBdr>
        <w:top w:val="none" w:sz="0" w:space="0" w:color="auto"/>
        <w:left w:val="none" w:sz="0" w:space="0" w:color="auto"/>
        <w:bottom w:val="none" w:sz="0" w:space="0" w:color="auto"/>
        <w:right w:val="none" w:sz="0" w:space="0" w:color="auto"/>
      </w:divBdr>
    </w:div>
    <w:div w:id="1921257781">
      <w:bodyDiv w:val="1"/>
      <w:marLeft w:val="0"/>
      <w:marRight w:val="0"/>
      <w:marTop w:val="0"/>
      <w:marBottom w:val="0"/>
      <w:divBdr>
        <w:top w:val="none" w:sz="0" w:space="0" w:color="auto"/>
        <w:left w:val="none" w:sz="0" w:space="0" w:color="auto"/>
        <w:bottom w:val="none" w:sz="0" w:space="0" w:color="auto"/>
        <w:right w:val="none" w:sz="0" w:space="0" w:color="auto"/>
      </w:divBdr>
    </w:div>
    <w:div w:id="2091854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FNh7y4CUqmkngsB7JqiTCCJs/A==">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3482B6-DC6D-41BF-95FF-E32A7365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949</Words>
  <Characters>5221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soumia djennah</dc:creator>
  <cp:lastModifiedBy>Travail de rue</cp:lastModifiedBy>
  <cp:revision>3</cp:revision>
  <dcterms:created xsi:type="dcterms:W3CDTF">2020-08-21T16:03:00Z</dcterms:created>
  <dcterms:modified xsi:type="dcterms:W3CDTF">2020-08-21T18:36:00Z</dcterms:modified>
</cp:coreProperties>
</file>